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single" w:sz="2" w:space="0" w:color="F2DBDB" w:themeColor="accent2" w:themeTint="33"/>
          <w:left w:val="single" w:sz="2" w:space="0" w:color="F2DBDB" w:themeColor="accent2" w:themeTint="33"/>
          <w:bottom w:val="single" w:sz="2" w:space="0" w:color="F2DBDB" w:themeColor="accent2" w:themeTint="33"/>
          <w:right w:val="single" w:sz="2" w:space="0" w:color="F2DBDB" w:themeColor="accent2" w:themeTint="33"/>
          <w:insideH w:val="single" w:sz="2" w:space="0" w:color="F2DBDB" w:themeColor="accent2" w:themeTint="33"/>
          <w:insideV w:val="single" w:sz="2" w:space="0" w:color="F2DBDB" w:themeColor="accent2" w:themeTint="33"/>
        </w:tblBorders>
        <w:shd w:val="clear" w:color="auto" w:fill="F2DBDB" w:themeFill="accent2" w:themeFillTint="33"/>
        <w:tblLook w:val="04A0"/>
      </w:tblPr>
      <w:tblGrid>
        <w:gridCol w:w="9242"/>
      </w:tblGrid>
      <w:tr w:rsidR="00A21FCE" w:rsidRPr="00B74561" w:rsidTr="00827BDF">
        <w:trPr>
          <w:trHeight w:val="699"/>
        </w:trPr>
        <w:tc>
          <w:tcPr>
            <w:tcW w:w="9242" w:type="dxa"/>
            <w:shd w:val="clear" w:color="auto" w:fill="F2DBDB" w:themeFill="accent2" w:themeFillTint="33"/>
            <w:vAlign w:val="center"/>
          </w:tcPr>
          <w:p w:rsidR="00A21FCE" w:rsidRPr="00B74561" w:rsidRDefault="00526461" w:rsidP="00526461">
            <w:pPr>
              <w:spacing w:after="120"/>
              <w:jc w:val="both"/>
              <w:rPr>
                <w:rFonts w:asciiTheme="minorHAnsi" w:hAnsiTheme="minorHAnsi"/>
                <w:b/>
                <w:sz w:val="24"/>
                <w:szCs w:val="24"/>
              </w:rPr>
            </w:pPr>
            <w:ins w:id="0" w:author="davis" w:date="2016-01-06T13:19:00Z">
              <w:r>
                <w:rPr>
                  <w:rFonts w:asciiTheme="minorHAnsi" w:hAnsiTheme="minorHAnsi"/>
                  <w:b/>
                  <w:sz w:val="24"/>
                  <w:szCs w:val="24"/>
                </w:rPr>
                <w:t>FA</w:t>
              </w:r>
              <w:r>
                <w:rPr>
                  <w:rFonts w:asciiTheme="minorHAnsi" w:hAnsiTheme="minorHAnsi"/>
                  <w:b/>
                  <w:sz w:val="24"/>
                  <w:szCs w:val="24"/>
                </w:rPr>
                <w:t>’</w:t>
              </w:r>
              <w:r>
                <w:rPr>
                  <w:rFonts w:asciiTheme="minorHAnsi" w:hAnsiTheme="minorHAnsi"/>
                  <w:b/>
                  <w:sz w:val="24"/>
                  <w:szCs w:val="24"/>
                </w:rPr>
                <w:t xml:space="preserve">SIDE </w:t>
              </w:r>
            </w:ins>
            <w:r w:rsidR="00A21FCE" w:rsidRPr="00B74561">
              <w:rPr>
                <w:rFonts w:asciiTheme="minorHAnsi" w:hAnsiTheme="minorHAnsi"/>
                <w:b/>
                <w:sz w:val="24"/>
                <w:szCs w:val="24"/>
              </w:rPr>
              <w:t>AREA PARTNERSHIP</w:t>
            </w:r>
            <w:del w:id="1" w:author="davis" w:date="2016-01-06T13:19:00Z">
              <w:r w:rsidR="00A21FCE" w:rsidRPr="00B74561" w:rsidDel="00526461">
                <w:rPr>
                  <w:rFonts w:asciiTheme="minorHAnsi" w:hAnsiTheme="minorHAnsi"/>
                  <w:b/>
                  <w:sz w:val="24"/>
                  <w:szCs w:val="24"/>
                </w:rPr>
                <w:delText>S</w:delText>
              </w:r>
            </w:del>
            <w:r w:rsidR="00A21FCE" w:rsidRPr="00B74561">
              <w:rPr>
                <w:rFonts w:asciiTheme="minorHAnsi" w:hAnsiTheme="minorHAnsi"/>
                <w:b/>
                <w:sz w:val="24"/>
                <w:szCs w:val="24"/>
              </w:rPr>
              <w:t xml:space="preserve"> – STANDING ORDERS</w:t>
            </w:r>
          </w:p>
        </w:tc>
      </w:tr>
    </w:tbl>
    <w:p w:rsidR="00A21FCE" w:rsidRPr="00B74561" w:rsidRDefault="00A21FCE" w:rsidP="00B74561">
      <w:pPr>
        <w:spacing w:after="120" w:line="240" w:lineRule="auto"/>
        <w:jc w:val="both"/>
        <w:rPr>
          <w:rFonts w:asciiTheme="minorHAnsi" w:hAnsiTheme="minorHAnsi" w:cs="Arial"/>
          <w:b/>
          <w:sz w:val="24"/>
          <w:szCs w:val="24"/>
        </w:rPr>
      </w:pPr>
    </w:p>
    <w:p w:rsidR="00A21FCE" w:rsidRPr="00B74561" w:rsidRDefault="00A21FCE" w:rsidP="00B74561">
      <w:pPr>
        <w:spacing w:after="120" w:line="240" w:lineRule="auto"/>
        <w:jc w:val="both"/>
        <w:rPr>
          <w:rFonts w:asciiTheme="minorHAnsi" w:hAnsiTheme="minorHAnsi"/>
          <w:b/>
          <w:sz w:val="24"/>
          <w:szCs w:val="24"/>
        </w:rPr>
      </w:pPr>
      <w:r w:rsidRPr="00B74561">
        <w:rPr>
          <w:rFonts w:asciiTheme="minorHAnsi" w:hAnsiTheme="minorHAnsi" w:cs="Arial"/>
          <w:b/>
          <w:sz w:val="24"/>
          <w:szCs w:val="24"/>
        </w:rPr>
        <w:t xml:space="preserve">MEMBERSHIP </w:t>
      </w:r>
    </w:p>
    <w:p w:rsidR="00A21FCE" w:rsidRPr="00B74561" w:rsidRDefault="00A21FCE" w:rsidP="00B74561">
      <w:pPr>
        <w:pStyle w:val="ListParagraph"/>
        <w:numPr>
          <w:ilvl w:val="0"/>
          <w:numId w:val="11"/>
        </w:numPr>
        <w:spacing w:after="120" w:line="240" w:lineRule="auto"/>
        <w:ind w:left="284" w:hanging="284"/>
        <w:contextualSpacing w:val="0"/>
        <w:jc w:val="both"/>
        <w:rPr>
          <w:rFonts w:asciiTheme="minorHAnsi" w:hAnsiTheme="minorHAnsi" w:cs="Arial"/>
          <w:sz w:val="24"/>
          <w:szCs w:val="24"/>
        </w:rPr>
      </w:pPr>
      <w:r w:rsidRPr="00B74561">
        <w:rPr>
          <w:rFonts w:asciiTheme="minorHAnsi" w:hAnsiTheme="minorHAnsi" w:cs="Arial"/>
          <w:sz w:val="24"/>
          <w:szCs w:val="24"/>
        </w:rPr>
        <w:t>The core membership of the Area Partnership will include:</w:t>
      </w:r>
    </w:p>
    <w:p w:rsidR="00A21FCE" w:rsidRPr="00B74561" w:rsidRDefault="00A21FCE" w:rsidP="00B74561">
      <w:pPr>
        <w:pStyle w:val="ListParagraph"/>
        <w:numPr>
          <w:ilvl w:val="1"/>
          <w:numId w:val="12"/>
        </w:numPr>
        <w:spacing w:after="120" w:line="240" w:lineRule="auto"/>
        <w:ind w:left="993" w:hanging="633"/>
        <w:contextualSpacing w:val="0"/>
        <w:jc w:val="both"/>
        <w:rPr>
          <w:rFonts w:asciiTheme="minorHAnsi" w:hAnsiTheme="minorHAnsi" w:cs="Arial"/>
          <w:sz w:val="24"/>
          <w:szCs w:val="24"/>
        </w:rPr>
      </w:pPr>
      <w:r w:rsidRPr="00B74561">
        <w:rPr>
          <w:rFonts w:asciiTheme="minorHAnsi" w:hAnsiTheme="minorHAnsi" w:cs="Arial"/>
          <w:sz w:val="24"/>
          <w:szCs w:val="24"/>
        </w:rPr>
        <w:t>All elected members from the ward;</w:t>
      </w:r>
    </w:p>
    <w:p w:rsidR="00A21FCE" w:rsidRPr="00B74561" w:rsidRDefault="00E41092" w:rsidP="00B74561">
      <w:pPr>
        <w:pStyle w:val="ListParagraph"/>
        <w:numPr>
          <w:ilvl w:val="1"/>
          <w:numId w:val="12"/>
        </w:numPr>
        <w:spacing w:after="120" w:line="240" w:lineRule="auto"/>
        <w:ind w:left="993" w:hanging="633"/>
        <w:contextualSpacing w:val="0"/>
        <w:jc w:val="both"/>
        <w:rPr>
          <w:rFonts w:asciiTheme="minorHAnsi" w:hAnsiTheme="minorHAnsi" w:cs="Arial"/>
          <w:sz w:val="24"/>
          <w:szCs w:val="24"/>
        </w:rPr>
      </w:pPr>
      <w:r w:rsidRPr="00B74561">
        <w:rPr>
          <w:rFonts w:asciiTheme="minorHAnsi" w:hAnsiTheme="minorHAnsi" w:cs="Arial"/>
          <w:sz w:val="24"/>
          <w:szCs w:val="24"/>
        </w:rPr>
        <w:t>All Community Councils in the ward</w:t>
      </w:r>
    </w:p>
    <w:p w:rsidR="00A21FCE" w:rsidRPr="00B74561" w:rsidRDefault="00A21FCE" w:rsidP="00B74561">
      <w:pPr>
        <w:pStyle w:val="ListParagraph"/>
        <w:numPr>
          <w:ilvl w:val="1"/>
          <w:numId w:val="12"/>
        </w:numPr>
        <w:spacing w:after="120" w:line="240" w:lineRule="auto"/>
        <w:ind w:left="993" w:hanging="633"/>
        <w:contextualSpacing w:val="0"/>
        <w:jc w:val="both"/>
        <w:rPr>
          <w:rFonts w:asciiTheme="minorHAnsi" w:hAnsiTheme="minorHAnsi" w:cs="Arial"/>
          <w:sz w:val="24"/>
          <w:szCs w:val="24"/>
        </w:rPr>
      </w:pPr>
      <w:r w:rsidRPr="00B74561">
        <w:rPr>
          <w:rFonts w:asciiTheme="minorHAnsi" w:hAnsiTheme="minorHAnsi" w:cs="Arial"/>
          <w:sz w:val="24"/>
          <w:szCs w:val="24"/>
        </w:rPr>
        <w:t xml:space="preserve">2 </w:t>
      </w:r>
      <w:r w:rsidR="00075597">
        <w:rPr>
          <w:rFonts w:asciiTheme="minorHAnsi" w:hAnsiTheme="minorHAnsi" w:cs="Arial"/>
          <w:sz w:val="24"/>
          <w:szCs w:val="24"/>
        </w:rPr>
        <w:t>guaranteed places for</w:t>
      </w:r>
      <w:r w:rsidRPr="00B74561">
        <w:rPr>
          <w:rFonts w:asciiTheme="minorHAnsi" w:hAnsiTheme="minorHAnsi" w:cs="Arial"/>
          <w:sz w:val="24"/>
          <w:szCs w:val="24"/>
        </w:rPr>
        <w:t xml:space="preserve"> Tenants and Residents Association</w:t>
      </w:r>
      <w:r w:rsidR="00075597">
        <w:rPr>
          <w:rFonts w:asciiTheme="minorHAnsi" w:hAnsiTheme="minorHAnsi" w:cs="Arial"/>
          <w:sz w:val="24"/>
          <w:szCs w:val="24"/>
        </w:rPr>
        <w:t xml:space="preserve"> representatives</w:t>
      </w:r>
    </w:p>
    <w:p w:rsidR="00A21FCE" w:rsidRPr="00B74561" w:rsidRDefault="00A21FCE" w:rsidP="00B74561">
      <w:pPr>
        <w:pStyle w:val="ListParagraph"/>
        <w:numPr>
          <w:ilvl w:val="1"/>
          <w:numId w:val="12"/>
        </w:numPr>
        <w:spacing w:after="120" w:line="240" w:lineRule="auto"/>
        <w:ind w:left="993" w:hanging="633"/>
        <w:contextualSpacing w:val="0"/>
        <w:jc w:val="both"/>
        <w:rPr>
          <w:rFonts w:asciiTheme="minorHAnsi" w:hAnsiTheme="minorHAnsi" w:cs="Arial"/>
          <w:sz w:val="24"/>
          <w:szCs w:val="24"/>
        </w:rPr>
      </w:pPr>
      <w:r w:rsidRPr="00B74561">
        <w:rPr>
          <w:rFonts w:asciiTheme="minorHAnsi" w:hAnsiTheme="minorHAnsi" w:cs="Arial"/>
          <w:sz w:val="24"/>
          <w:szCs w:val="24"/>
        </w:rPr>
        <w:t xml:space="preserve">2 </w:t>
      </w:r>
      <w:r w:rsidR="00075597">
        <w:rPr>
          <w:rFonts w:asciiTheme="minorHAnsi" w:hAnsiTheme="minorHAnsi" w:cs="Arial"/>
          <w:sz w:val="24"/>
          <w:szCs w:val="24"/>
        </w:rPr>
        <w:t xml:space="preserve">guaranteed places for </w:t>
      </w:r>
      <w:r w:rsidRPr="00B74561">
        <w:rPr>
          <w:rFonts w:asciiTheme="minorHAnsi" w:hAnsiTheme="minorHAnsi" w:cs="Arial"/>
          <w:sz w:val="24"/>
          <w:szCs w:val="24"/>
        </w:rPr>
        <w:t>Parent Council representatives – ideally one from the High School and one from a cluster Primary School</w:t>
      </w:r>
    </w:p>
    <w:p w:rsidR="008D51EB" w:rsidRPr="00B74561" w:rsidRDefault="008D51EB" w:rsidP="00B74561">
      <w:pPr>
        <w:pStyle w:val="ListParagraph"/>
        <w:spacing w:after="120" w:line="240" w:lineRule="auto"/>
        <w:ind w:left="993"/>
        <w:contextualSpacing w:val="0"/>
        <w:jc w:val="both"/>
        <w:rPr>
          <w:rFonts w:asciiTheme="minorHAnsi" w:hAnsiTheme="minorHAnsi" w:cs="Arial"/>
          <w:sz w:val="24"/>
          <w:szCs w:val="24"/>
        </w:rPr>
      </w:pPr>
    </w:p>
    <w:p w:rsidR="00E41092" w:rsidRPr="00B74561" w:rsidRDefault="00E41092"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These core membership places are fixed and must be taken into account in any </w:t>
      </w:r>
      <w:r w:rsidR="002406F2" w:rsidRPr="00B74561">
        <w:rPr>
          <w:rFonts w:asciiTheme="minorHAnsi" w:hAnsiTheme="minorHAnsi"/>
          <w:sz w:val="24"/>
          <w:szCs w:val="24"/>
        </w:rPr>
        <w:t>calculation</w:t>
      </w:r>
      <w:r w:rsidRPr="00B74561">
        <w:rPr>
          <w:rFonts w:asciiTheme="minorHAnsi" w:hAnsiTheme="minorHAnsi"/>
          <w:sz w:val="24"/>
          <w:szCs w:val="24"/>
        </w:rPr>
        <w:t xml:space="preserve"> of </w:t>
      </w:r>
      <w:r w:rsidR="002406F2" w:rsidRPr="00B74561">
        <w:rPr>
          <w:rFonts w:asciiTheme="minorHAnsi" w:hAnsiTheme="minorHAnsi"/>
          <w:sz w:val="24"/>
          <w:szCs w:val="24"/>
        </w:rPr>
        <w:t>membership</w:t>
      </w:r>
      <w:r w:rsidRPr="00B74561">
        <w:rPr>
          <w:rFonts w:asciiTheme="minorHAnsi" w:hAnsiTheme="minorHAnsi"/>
          <w:sz w:val="24"/>
          <w:szCs w:val="24"/>
        </w:rPr>
        <w:t xml:space="preserve"> numbers, even if the</w:t>
      </w:r>
      <w:r w:rsidR="008E6C5B" w:rsidRPr="00B74561">
        <w:rPr>
          <w:rFonts w:asciiTheme="minorHAnsi" w:hAnsiTheme="minorHAnsi"/>
          <w:sz w:val="24"/>
          <w:szCs w:val="24"/>
        </w:rPr>
        <w:t xml:space="preserve"> positions</w:t>
      </w:r>
      <w:r w:rsidRPr="00B74561">
        <w:rPr>
          <w:rFonts w:asciiTheme="minorHAnsi" w:hAnsiTheme="minorHAnsi"/>
          <w:sz w:val="24"/>
          <w:szCs w:val="24"/>
        </w:rPr>
        <w:t xml:space="preserve"> are vacant.</w:t>
      </w:r>
    </w:p>
    <w:p w:rsidR="00E41092" w:rsidRPr="00B74561" w:rsidRDefault="00E41092" w:rsidP="00B74561">
      <w:pPr>
        <w:pStyle w:val="ListParagraph"/>
        <w:spacing w:after="120" w:line="240" w:lineRule="auto"/>
        <w:ind w:left="360"/>
        <w:contextualSpacing w:val="0"/>
        <w:jc w:val="both"/>
        <w:rPr>
          <w:rFonts w:asciiTheme="minorHAnsi" w:hAnsiTheme="minorHAnsi"/>
          <w:sz w:val="24"/>
          <w:szCs w:val="24"/>
        </w:rPr>
      </w:pPr>
    </w:p>
    <w:p w:rsidR="00A21FCE" w:rsidRPr="00B74561" w:rsidRDefault="00A21FCE"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Additional members </w:t>
      </w:r>
      <w:r w:rsidR="008D51EB" w:rsidRPr="00B74561">
        <w:rPr>
          <w:rFonts w:asciiTheme="minorHAnsi" w:hAnsiTheme="minorHAnsi"/>
          <w:sz w:val="24"/>
          <w:szCs w:val="24"/>
        </w:rPr>
        <w:t xml:space="preserve">(either as representatives of local groups/organisations or networks or as individuals) </w:t>
      </w:r>
      <w:r w:rsidRPr="00B74561">
        <w:rPr>
          <w:rFonts w:asciiTheme="minorHAnsi" w:hAnsiTheme="minorHAnsi"/>
          <w:sz w:val="24"/>
          <w:szCs w:val="24"/>
        </w:rPr>
        <w:t>can be co-opted by the Partnership</w:t>
      </w:r>
      <w:r w:rsidR="008D51EB" w:rsidRPr="00B74561">
        <w:rPr>
          <w:rFonts w:asciiTheme="minorHAnsi" w:hAnsiTheme="minorHAnsi" w:cs="Arial"/>
          <w:sz w:val="24"/>
          <w:szCs w:val="24"/>
        </w:rPr>
        <w:t xml:space="preserve"> to </w:t>
      </w:r>
      <w:r w:rsidR="008D51EB" w:rsidRPr="00B74561">
        <w:rPr>
          <w:rFonts w:asciiTheme="minorHAnsi" w:hAnsiTheme="minorHAnsi"/>
          <w:sz w:val="24"/>
          <w:szCs w:val="24"/>
        </w:rPr>
        <w:t>provide expertise or different perspectives on issues that arise locally</w:t>
      </w:r>
      <w:r w:rsidR="00827BDF" w:rsidRPr="00B74561">
        <w:rPr>
          <w:rFonts w:asciiTheme="minorHAnsi" w:hAnsiTheme="minorHAnsi"/>
          <w:sz w:val="24"/>
          <w:szCs w:val="24"/>
        </w:rPr>
        <w:t xml:space="preserve">. </w:t>
      </w:r>
    </w:p>
    <w:p w:rsidR="008E6C5B" w:rsidRPr="00B74561" w:rsidRDefault="008E6C5B"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If a group</w:t>
      </w:r>
      <w:r w:rsidR="00B74561" w:rsidRPr="00B74561">
        <w:rPr>
          <w:rFonts w:asciiTheme="minorHAnsi" w:hAnsiTheme="minorHAnsi"/>
          <w:sz w:val="24"/>
          <w:szCs w:val="24"/>
        </w:rPr>
        <w:t>/individual</w:t>
      </w:r>
      <w:r w:rsidRPr="00B74561">
        <w:rPr>
          <w:rFonts w:asciiTheme="minorHAnsi" w:hAnsiTheme="minorHAnsi"/>
          <w:sz w:val="24"/>
          <w:szCs w:val="24"/>
        </w:rPr>
        <w:t xml:space="preserve"> is interested in becoming a member of the Area Partnership an initial approach should be made through the Chairperson. </w:t>
      </w:r>
    </w:p>
    <w:p w:rsidR="008D51EB" w:rsidRPr="00B74561" w:rsidRDefault="00075597" w:rsidP="00B74561">
      <w:pPr>
        <w:pStyle w:val="ListParagraph"/>
        <w:numPr>
          <w:ilvl w:val="1"/>
          <w:numId w:val="12"/>
        </w:numPr>
        <w:spacing w:after="120" w:line="240" w:lineRule="auto"/>
        <w:contextualSpacing w:val="0"/>
        <w:jc w:val="both"/>
        <w:rPr>
          <w:rFonts w:asciiTheme="minorHAnsi" w:hAnsiTheme="minorHAnsi"/>
          <w:sz w:val="24"/>
          <w:szCs w:val="24"/>
        </w:rPr>
      </w:pPr>
      <w:r>
        <w:rPr>
          <w:rFonts w:asciiTheme="minorHAnsi" w:hAnsiTheme="minorHAnsi"/>
          <w:sz w:val="24"/>
          <w:szCs w:val="24"/>
        </w:rPr>
        <w:t>The Chairperson will propose a</w:t>
      </w:r>
      <w:r w:rsidR="00827BDF" w:rsidRPr="00B74561">
        <w:rPr>
          <w:rFonts w:asciiTheme="minorHAnsi" w:hAnsiTheme="minorHAnsi"/>
          <w:sz w:val="24"/>
          <w:szCs w:val="24"/>
        </w:rPr>
        <w:t xml:space="preserve"> prospective member </w:t>
      </w:r>
      <w:r w:rsidR="008E6C5B" w:rsidRPr="00B74561">
        <w:rPr>
          <w:rFonts w:asciiTheme="minorHAnsi" w:hAnsiTheme="minorHAnsi"/>
          <w:sz w:val="24"/>
          <w:szCs w:val="24"/>
        </w:rPr>
        <w:t>at a meeting of the Partnership</w:t>
      </w:r>
      <w:r>
        <w:rPr>
          <w:rFonts w:asciiTheme="minorHAnsi" w:hAnsiTheme="minorHAnsi"/>
          <w:sz w:val="24"/>
          <w:szCs w:val="24"/>
        </w:rPr>
        <w:t xml:space="preserve"> for the consideration of members.</w:t>
      </w:r>
    </w:p>
    <w:p w:rsidR="008D51EB" w:rsidRPr="00B74561" w:rsidRDefault="00827BDF"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Membership will be confirmed if the proposal is agreed by a majority of existing members.</w:t>
      </w:r>
    </w:p>
    <w:p w:rsidR="008D51EB" w:rsidRPr="00B74561" w:rsidRDefault="008D51EB" w:rsidP="00B74561">
      <w:pPr>
        <w:pStyle w:val="ListParagraph"/>
        <w:spacing w:after="120" w:line="240" w:lineRule="auto"/>
        <w:ind w:left="792"/>
        <w:contextualSpacing w:val="0"/>
        <w:jc w:val="both"/>
        <w:rPr>
          <w:rFonts w:asciiTheme="minorHAnsi" w:hAnsiTheme="minorHAnsi"/>
          <w:sz w:val="24"/>
          <w:szCs w:val="24"/>
        </w:rPr>
      </w:pPr>
    </w:p>
    <w:p w:rsidR="00E41092" w:rsidRPr="00B74561" w:rsidRDefault="00E41092"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All members (regardless of whether they are part of the core membership or a co-opted member) have equal </w:t>
      </w:r>
      <w:r w:rsidR="00075597">
        <w:rPr>
          <w:rFonts w:asciiTheme="minorHAnsi" w:hAnsiTheme="minorHAnsi"/>
          <w:sz w:val="24"/>
          <w:szCs w:val="24"/>
        </w:rPr>
        <w:t xml:space="preserve">membership rights, including </w:t>
      </w:r>
      <w:r w:rsidRPr="00B74561">
        <w:rPr>
          <w:rFonts w:asciiTheme="minorHAnsi" w:hAnsiTheme="minorHAnsi"/>
          <w:sz w:val="24"/>
          <w:szCs w:val="24"/>
        </w:rPr>
        <w:t>voting rights.</w:t>
      </w:r>
    </w:p>
    <w:p w:rsidR="00E41092" w:rsidRPr="00B74561" w:rsidRDefault="00E41092" w:rsidP="00B74561">
      <w:pPr>
        <w:pStyle w:val="ListParagraph"/>
        <w:spacing w:after="120" w:line="240" w:lineRule="auto"/>
        <w:ind w:left="360"/>
        <w:contextualSpacing w:val="0"/>
        <w:jc w:val="both"/>
        <w:rPr>
          <w:rFonts w:asciiTheme="minorHAnsi" w:hAnsiTheme="minorHAnsi"/>
          <w:sz w:val="24"/>
          <w:szCs w:val="24"/>
        </w:rPr>
      </w:pPr>
    </w:p>
    <w:p w:rsidR="00827BDF" w:rsidRPr="00B74561" w:rsidRDefault="008D51EB"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Member organisations will identify </w:t>
      </w:r>
      <w:r w:rsidR="00A92B71">
        <w:rPr>
          <w:rFonts w:asciiTheme="minorHAnsi" w:hAnsiTheme="minorHAnsi"/>
          <w:sz w:val="24"/>
          <w:szCs w:val="24"/>
        </w:rPr>
        <w:t>a</w:t>
      </w:r>
      <w:r w:rsidRPr="00B74561">
        <w:rPr>
          <w:rFonts w:asciiTheme="minorHAnsi" w:hAnsiTheme="minorHAnsi"/>
          <w:sz w:val="24"/>
          <w:szCs w:val="24"/>
        </w:rPr>
        <w:t xml:space="preserve"> named member and </w:t>
      </w:r>
      <w:r w:rsidR="00A92B71">
        <w:rPr>
          <w:rFonts w:asciiTheme="minorHAnsi" w:hAnsiTheme="minorHAnsi"/>
          <w:sz w:val="24"/>
          <w:szCs w:val="24"/>
        </w:rPr>
        <w:t>a</w:t>
      </w:r>
      <w:r w:rsidRPr="00B74561">
        <w:rPr>
          <w:rFonts w:asciiTheme="minorHAnsi" w:hAnsiTheme="minorHAnsi"/>
          <w:sz w:val="24"/>
          <w:szCs w:val="24"/>
        </w:rPr>
        <w:t xml:space="preserve"> named substitute to represent them on the Area Partnership</w:t>
      </w:r>
      <w:r w:rsidR="00A92B71">
        <w:rPr>
          <w:rFonts w:asciiTheme="minorHAnsi" w:hAnsiTheme="minorHAnsi"/>
          <w:sz w:val="24"/>
          <w:szCs w:val="24"/>
        </w:rPr>
        <w:t xml:space="preserve"> for each membership place they are allocated</w:t>
      </w:r>
      <w:r w:rsidRPr="00B74561">
        <w:rPr>
          <w:rFonts w:asciiTheme="minorHAnsi" w:hAnsiTheme="minorHAnsi"/>
          <w:sz w:val="24"/>
          <w:szCs w:val="24"/>
        </w:rPr>
        <w:t>.</w:t>
      </w:r>
      <w:r w:rsidR="00827BDF" w:rsidRPr="00B74561">
        <w:rPr>
          <w:rFonts w:asciiTheme="minorHAnsi" w:hAnsiTheme="minorHAnsi"/>
          <w:sz w:val="24"/>
          <w:szCs w:val="24"/>
        </w:rPr>
        <w:t xml:space="preserve"> </w:t>
      </w:r>
    </w:p>
    <w:p w:rsidR="002406F2" w:rsidRDefault="003B6F4E"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Membership a</w:t>
      </w:r>
      <w:r w:rsidR="002406F2" w:rsidRPr="00B74561">
        <w:rPr>
          <w:rFonts w:asciiTheme="minorHAnsi" w:hAnsiTheme="minorHAnsi"/>
          <w:sz w:val="24"/>
          <w:szCs w:val="24"/>
        </w:rPr>
        <w:t>ppointments are for 1 year</w:t>
      </w:r>
      <w:r w:rsidR="00075597">
        <w:rPr>
          <w:rFonts w:asciiTheme="minorHAnsi" w:hAnsiTheme="minorHAnsi"/>
          <w:sz w:val="24"/>
          <w:szCs w:val="24"/>
        </w:rPr>
        <w:t>, to be</w:t>
      </w:r>
      <w:r w:rsidRPr="00B74561">
        <w:rPr>
          <w:rFonts w:asciiTheme="minorHAnsi" w:hAnsiTheme="minorHAnsi"/>
          <w:sz w:val="24"/>
          <w:szCs w:val="24"/>
        </w:rPr>
        <w:t xml:space="preserve"> confirmed </w:t>
      </w:r>
      <w:r w:rsidR="00075597">
        <w:rPr>
          <w:rFonts w:asciiTheme="minorHAnsi" w:hAnsiTheme="minorHAnsi"/>
          <w:sz w:val="24"/>
          <w:szCs w:val="24"/>
        </w:rPr>
        <w:t>each year at the Annual Public Meeting</w:t>
      </w:r>
      <w:r w:rsidRPr="00B74561">
        <w:rPr>
          <w:rFonts w:asciiTheme="minorHAnsi" w:hAnsiTheme="minorHAnsi"/>
          <w:sz w:val="24"/>
          <w:szCs w:val="24"/>
        </w:rPr>
        <w:t>.</w:t>
      </w:r>
    </w:p>
    <w:p w:rsidR="00075597" w:rsidRPr="00B74561" w:rsidRDefault="00A92B71" w:rsidP="00B74561">
      <w:pPr>
        <w:pStyle w:val="ListParagraph"/>
        <w:numPr>
          <w:ilvl w:val="1"/>
          <w:numId w:val="12"/>
        </w:numPr>
        <w:spacing w:after="120" w:line="240" w:lineRule="auto"/>
        <w:contextualSpacing w:val="0"/>
        <w:jc w:val="both"/>
        <w:rPr>
          <w:rFonts w:asciiTheme="minorHAnsi" w:hAnsiTheme="minorHAnsi"/>
          <w:sz w:val="24"/>
          <w:szCs w:val="24"/>
        </w:rPr>
      </w:pPr>
      <w:r>
        <w:rPr>
          <w:rFonts w:asciiTheme="minorHAnsi" w:hAnsiTheme="minorHAnsi"/>
          <w:sz w:val="24"/>
          <w:szCs w:val="24"/>
        </w:rPr>
        <w:t>Only t</w:t>
      </w:r>
      <w:r w:rsidR="00075597">
        <w:rPr>
          <w:rFonts w:asciiTheme="minorHAnsi" w:hAnsiTheme="minorHAnsi"/>
          <w:sz w:val="24"/>
          <w:szCs w:val="24"/>
        </w:rPr>
        <w:t xml:space="preserve">he named </w:t>
      </w:r>
      <w:proofErr w:type="gramStart"/>
      <w:r w:rsidR="00075597">
        <w:rPr>
          <w:rFonts w:asciiTheme="minorHAnsi" w:hAnsiTheme="minorHAnsi"/>
          <w:sz w:val="24"/>
          <w:szCs w:val="24"/>
        </w:rPr>
        <w:t>member, or their named substitute, are</w:t>
      </w:r>
      <w:proofErr w:type="gramEnd"/>
      <w:r w:rsidR="00075597">
        <w:rPr>
          <w:rFonts w:asciiTheme="minorHAnsi" w:hAnsiTheme="minorHAnsi"/>
          <w:sz w:val="24"/>
          <w:szCs w:val="24"/>
        </w:rPr>
        <w:t xml:space="preserve"> entitled to act on behalf of a member organisation in Area Partnership </w:t>
      </w:r>
      <w:r>
        <w:rPr>
          <w:rFonts w:asciiTheme="minorHAnsi" w:hAnsiTheme="minorHAnsi"/>
          <w:sz w:val="24"/>
          <w:szCs w:val="24"/>
        </w:rPr>
        <w:t>decisions</w:t>
      </w:r>
      <w:r w:rsidR="00075597">
        <w:rPr>
          <w:rFonts w:asciiTheme="minorHAnsi" w:hAnsiTheme="minorHAnsi"/>
          <w:sz w:val="24"/>
          <w:szCs w:val="24"/>
        </w:rPr>
        <w:t>.</w:t>
      </w:r>
    </w:p>
    <w:p w:rsidR="003B6F4E" w:rsidRPr="00B74561" w:rsidRDefault="003B6F4E"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It is the responsibility of the member organisation to identify a replacement if their named member or substitute becomes unable to fulfil their role.</w:t>
      </w:r>
    </w:p>
    <w:p w:rsidR="008D51EB" w:rsidRPr="00B74561" w:rsidRDefault="00827BDF"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Substitutes can attend meetings alongside named representatives if they choose and participate in discussions at the discretion of the Chairperson. </w:t>
      </w:r>
    </w:p>
    <w:p w:rsidR="00827BDF" w:rsidRPr="00B74561" w:rsidRDefault="00827BDF"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lastRenderedPageBreak/>
        <w:t>Substitute members must abstain from any decision making process if the named member is also present at the meeting.</w:t>
      </w:r>
    </w:p>
    <w:p w:rsidR="00A21FCE" w:rsidRPr="00B74561" w:rsidRDefault="00A21FCE" w:rsidP="00B74561">
      <w:pPr>
        <w:spacing w:after="120" w:line="240" w:lineRule="auto"/>
        <w:jc w:val="both"/>
        <w:rPr>
          <w:rFonts w:asciiTheme="minorHAnsi" w:hAnsiTheme="minorHAnsi"/>
          <w:sz w:val="24"/>
          <w:szCs w:val="24"/>
        </w:rPr>
      </w:pPr>
    </w:p>
    <w:p w:rsidR="0042362E" w:rsidRDefault="0042362E" w:rsidP="00B74561">
      <w:pPr>
        <w:pStyle w:val="BurnessNumbering1"/>
        <w:numPr>
          <w:ilvl w:val="0"/>
          <w:numId w:val="12"/>
        </w:numPr>
        <w:spacing w:after="120"/>
        <w:rPr>
          <w:rFonts w:asciiTheme="minorHAnsi" w:hAnsiTheme="minorHAnsi" w:cs="Arial"/>
        </w:rPr>
      </w:pPr>
      <w:r w:rsidRPr="00B74561">
        <w:rPr>
          <w:rFonts w:asciiTheme="minorHAnsi" w:hAnsiTheme="minorHAnsi" w:cs="Arial"/>
        </w:rPr>
        <w:t xml:space="preserve">Members of the Area </w:t>
      </w:r>
      <w:r w:rsidR="00B74561">
        <w:rPr>
          <w:rFonts w:asciiTheme="minorHAnsi" w:hAnsiTheme="minorHAnsi" w:cs="Arial"/>
        </w:rPr>
        <w:t>P</w:t>
      </w:r>
      <w:r w:rsidRPr="00B74561">
        <w:rPr>
          <w:rFonts w:asciiTheme="minorHAnsi" w:hAnsiTheme="minorHAnsi" w:cs="Arial"/>
        </w:rPr>
        <w:t>artnership are expected to adhere to East Lothian Partnership’s Code of Conduct.</w:t>
      </w:r>
    </w:p>
    <w:p w:rsidR="00A92B71" w:rsidRPr="00B74561" w:rsidRDefault="00A92B71" w:rsidP="00A92B71">
      <w:pPr>
        <w:pStyle w:val="BurnessNumbering1"/>
        <w:numPr>
          <w:ilvl w:val="0"/>
          <w:numId w:val="0"/>
        </w:numPr>
        <w:spacing w:after="120"/>
        <w:ind w:left="360"/>
        <w:rPr>
          <w:rFonts w:asciiTheme="minorHAnsi" w:hAnsiTheme="minorHAnsi" w:cs="Arial"/>
        </w:rPr>
      </w:pPr>
    </w:p>
    <w:p w:rsidR="003B6F4E" w:rsidRDefault="003B6F4E" w:rsidP="00B74561">
      <w:pPr>
        <w:pStyle w:val="BurnessNumbering1"/>
        <w:numPr>
          <w:ilvl w:val="0"/>
          <w:numId w:val="12"/>
        </w:numPr>
        <w:spacing w:after="120"/>
        <w:rPr>
          <w:rFonts w:asciiTheme="minorHAnsi" w:hAnsiTheme="minorHAnsi" w:cs="Arial"/>
        </w:rPr>
      </w:pPr>
      <w:r w:rsidRPr="00B74561">
        <w:rPr>
          <w:rFonts w:asciiTheme="minorHAnsi" w:hAnsiTheme="minorHAnsi"/>
        </w:rPr>
        <w:t xml:space="preserve">Any organisation that wishes to withdraw </w:t>
      </w:r>
      <w:r w:rsidR="00B74561">
        <w:rPr>
          <w:rFonts w:asciiTheme="minorHAnsi" w:hAnsiTheme="minorHAnsi"/>
        </w:rPr>
        <w:t>their</w:t>
      </w:r>
      <w:r w:rsidRPr="00B74561">
        <w:rPr>
          <w:rFonts w:asciiTheme="minorHAnsi" w:hAnsiTheme="minorHAnsi"/>
        </w:rPr>
        <w:t xml:space="preserve"> membership of the Area Partnership </w:t>
      </w:r>
      <w:r w:rsidR="00B7053B">
        <w:rPr>
          <w:rFonts w:asciiTheme="minorHAnsi" w:hAnsiTheme="minorHAnsi"/>
        </w:rPr>
        <w:t xml:space="preserve">(excluding Community Councils) </w:t>
      </w:r>
      <w:r w:rsidRPr="00B74561">
        <w:rPr>
          <w:rFonts w:asciiTheme="minorHAnsi" w:hAnsiTheme="minorHAnsi" w:cs="Arial"/>
        </w:rPr>
        <w:t xml:space="preserve">must give written notice of withdrawal to the Chairperson. They will cease to be a member as from the time when the notice is received. </w:t>
      </w:r>
    </w:p>
    <w:p w:rsidR="00A92B71" w:rsidRPr="00B74561" w:rsidRDefault="00A92B71" w:rsidP="00A92B71">
      <w:pPr>
        <w:pStyle w:val="BurnessNumbering1"/>
        <w:numPr>
          <w:ilvl w:val="0"/>
          <w:numId w:val="0"/>
        </w:numPr>
        <w:spacing w:after="120"/>
        <w:rPr>
          <w:rFonts w:asciiTheme="minorHAnsi" w:hAnsiTheme="minorHAnsi" w:cs="Arial"/>
        </w:rPr>
      </w:pPr>
    </w:p>
    <w:p w:rsidR="00E41092" w:rsidRPr="00B7053B" w:rsidRDefault="003B6F4E"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 xml:space="preserve">The membership of co-opted members can be terminated on the basis of non-attendance if the organisation is not represented at 2 or more consecutive meetings of the Area </w:t>
      </w:r>
      <w:r w:rsidRPr="00B7053B">
        <w:rPr>
          <w:rFonts w:asciiTheme="minorHAnsi" w:hAnsiTheme="minorHAnsi"/>
          <w:sz w:val="24"/>
          <w:szCs w:val="24"/>
        </w:rPr>
        <w:t>Partnership</w:t>
      </w:r>
      <w:r w:rsidR="00B7053B">
        <w:rPr>
          <w:rFonts w:asciiTheme="minorHAnsi" w:hAnsiTheme="minorHAnsi" w:cs="Arial"/>
          <w:sz w:val="24"/>
          <w:szCs w:val="24"/>
        </w:rPr>
        <w:t>.</w:t>
      </w:r>
    </w:p>
    <w:p w:rsidR="003B6F4E" w:rsidRPr="00B74561" w:rsidRDefault="003B6F4E"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cs="Arial"/>
          <w:sz w:val="24"/>
          <w:szCs w:val="24"/>
        </w:rPr>
        <w:t>The termination of membership due to non attendance is not automatic.</w:t>
      </w:r>
    </w:p>
    <w:p w:rsidR="0042362E" w:rsidRPr="00B74561" w:rsidRDefault="003B6F4E"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cs="Arial"/>
          <w:sz w:val="24"/>
          <w:szCs w:val="24"/>
        </w:rPr>
        <w:t>A proposal to terminate an organisation’s membership must be raised by an existing member</w:t>
      </w:r>
      <w:r w:rsidR="0042362E" w:rsidRPr="00B74561">
        <w:rPr>
          <w:rFonts w:asciiTheme="minorHAnsi" w:hAnsiTheme="minorHAnsi" w:cs="Arial"/>
          <w:sz w:val="24"/>
          <w:szCs w:val="24"/>
        </w:rPr>
        <w:t xml:space="preserve"> and the member notified of this intent and given an opportunity to respond.</w:t>
      </w:r>
    </w:p>
    <w:p w:rsidR="003B6F4E" w:rsidRPr="00B74561" w:rsidRDefault="0042362E"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cs="Arial"/>
          <w:sz w:val="24"/>
          <w:szCs w:val="24"/>
        </w:rPr>
        <w:t>In the case of no response, or if the members are not satisfied by the response, the Partnership can resolve to terminate the membership by a majority vote.</w:t>
      </w:r>
      <w:r w:rsidR="003B6F4E" w:rsidRPr="00B74561">
        <w:rPr>
          <w:rFonts w:asciiTheme="minorHAnsi" w:hAnsiTheme="minorHAnsi" w:cs="Arial"/>
          <w:sz w:val="24"/>
          <w:szCs w:val="24"/>
        </w:rPr>
        <w:t xml:space="preserve"> </w:t>
      </w:r>
    </w:p>
    <w:p w:rsidR="00A21FCE" w:rsidRPr="00B74561" w:rsidRDefault="00A21FCE" w:rsidP="00B74561">
      <w:pPr>
        <w:spacing w:after="120" w:line="240" w:lineRule="auto"/>
        <w:jc w:val="both"/>
        <w:rPr>
          <w:rFonts w:asciiTheme="minorHAnsi" w:hAnsiTheme="minorHAnsi" w:cs="Arial"/>
          <w:b/>
          <w:sz w:val="24"/>
          <w:szCs w:val="24"/>
        </w:rPr>
      </w:pPr>
    </w:p>
    <w:p w:rsidR="00A21FCE" w:rsidRPr="00B74561" w:rsidRDefault="00A21FCE" w:rsidP="00B74561">
      <w:pPr>
        <w:spacing w:after="120" w:line="240" w:lineRule="auto"/>
        <w:jc w:val="both"/>
        <w:rPr>
          <w:rFonts w:asciiTheme="minorHAnsi" w:hAnsiTheme="minorHAnsi" w:cs="Arial"/>
          <w:b/>
          <w:sz w:val="24"/>
          <w:szCs w:val="24"/>
        </w:rPr>
      </w:pPr>
      <w:r w:rsidRPr="00B74561">
        <w:rPr>
          <w:rFonts w:asciiTheme="minorHAnsi" w:hAnsiTheme="minorHAnsi" w:cs="Arial"/>
          <w:b/>
          <w:sz w:val="24"/>
          <w:szCs w:val="24"/>
        </w:rPr>
        <w:t>CHAIR</w:t>
      </w:r>
      <w:r w:rsidR="00095462" w:rsidRPr="00B74561">
        <w:rPr>
          <w:rFonts w:asciiTheme="minorHAnsi" w:hAnsiTheme="minorHAnsi" w:cs="Arial"/>
          <w:b/>
          <w:sz w:val="24"/>
          <w:szCs w:val="24"/>
        </w:rPr>
        <w:t>PERSON</w:t>
      </w:r>
      <w:r w:rsidRPr="00B74561">
        <w:rPr>
          <w:rFonts w:asciiTheme="minorHAnsi" w:hAnsiTheme="minorHAnsi" w:cs="Arial"/>
          <w:b/>
          <w:sz w:val="24"/>
          <w:szCs w:val="24"/>
        </w:rPr>
        <w:t xml:space="preserve"> AND VICE CHAIR</w:t>
      </w:r>
      <w:r w:rsidR="00095462" w:rsidRPr="00B74561">
        <w:rPr>
          <w:rFonts w:asciiTheme="minorHAnsi" w:hAnsiTheme="minorHAnsi" w:cs="Arial"/>
          <w:b/>
          <w:sz w:val="24"/>
          <w:szCs w:val="24"/>
        </w:rPr>
        <w:t>PERSON</w:t>
      </w:r>
    </w:p>
    <w:p w:rsidR="00A21FCE" w:rsidRDefault="00095462" w:rsidP="00B74561">
      <w:pPr>
        <w:pStyle w:val="ListParagraph"/>
        <w:numPr>
          <w:ilvl w:val="0"/>
          <w:numId w:val="12"/>
        </w:numPr>
        <w:spacing w:after="120" w:line="240" w:lineRule="auto"/>
        <w:ind w:left="357" w:hanging="357"/>
        <w:contextualSpacing w:val="0"/>
        <w:jc w:val="both"/>
        <w:rPr>
          <w:rFonts w:asciiTheme="minorHAnsi" w:hAnsiTheme="minorHAnsi" w:cs="Arial"/>
          <w:sz w:val="24"/>
          <w:szCs w:val="24"/>
        </w:rPr>
      </w:pPr>
      <w:r w:rsidRPr="00B74561">
        <w:rPr>
          <w:rFonts w:asciiTheme="minorHAnsi" w:hAnsiTheme="minorHAnsi" w:cs="Arial"/>
          <w:sz w:val="24"/>
          <w:szCs w:val="24"/>
        </w:rPr>
        <w:t>A community based Chairperson will be elected for the Area Partnership by the membership before the 1</w:t>
      </w:r>
      <w:r w:rsidRPr="00B74561">
        <w:rPr>
          <w:rFonts w:asciiTheme="minorHAnsi" w:hAnsiTheme="minorHAnsi" w:cs="Arial"/>
          <w:sz w:val="24"/>
          <w:szCs w:val="24"/>
          <w:vertAlign w:val="superscript"/>
        </w:rPr>
        <w:t>st</w:t>
      </w:r>
      <w:r w:rsidRPr="00B74561">
        <w:rPr>
          <w:rFonts w:asciiTheme="minorHAnsi" w:hAnsiTheme="minorHAnsi" w:cs="Arial"/>
          <w:sz w:val="24"/>
          <w:szCs w:val="24"/>
        </w:rPr>
        <w:t xml:space="preserve"> Annual Public Meeting (where they will formally take up their role). This initial appointment will be for 2 years after which elections will take place annually at the Annual Public Meeting.</w:t>
      </w:r>
    </w:p>
    <w:p w:rsidR="00A92B71" w:rsidRPr="00A92B71" w:rsidRDefault="00A92B71" w:rsidP="00A92B71">
      <w:pPr>
        <w:spacing w:after="120" w:line="240" w:lineRule="auto"/>
        <w:jc w:val="both"/>
        <w:rPr>
          <w:rFonts w:asciiTheme="minorHAnsi" w:hAnsiTheme="minorHAnsi" w:cs="Arial"/>
          <w:sz w:val="24"/>
          <w:szCs w:val="24"/>
        </w:rPr>
      </w:pPr>
    </w:p>
    <w:p w:rsidR="00A21FCE" w:rsidRDefault="00A21FCE" w:rsidP="00B74561">
      <w:pPr>
        <w:pStyle w:val="ListParagraph"/>
        <w:numPr>
          <w:ilvl w:val="0"/>
          <w:numId w:val="12"/>
        </w:numPr>
        <w:spacing w:after="120" w:line="240" w:lineRule="auto"/>
        <w:ind w:left="357" w:hanging="357"/>
        <w:contextualSpacing w:val="0"/>
        <w:jc w:val="both"/>
        <w:rPr>
          <w:rFonts w:asciiTheme="minorHAnsi" w:hAnsiTheme="minorHAnsi" w:cs="Arial"/>
          <w:sz w:val="24"/>
          <w:szCs w:val="24"/>
        </w:rPr>
      </w:pPr>
      <w:r w:rsidRPr="00B74561">
        <w:rPr>
          <w:rFonts w:asciiTheme="minorHAnsi" w:hAnsiTheme="minorHAnsi" w:cs="Arial"/>
          <w:sz w:val="24"/>
          <w:szCs w:val="24"/>
        </w:rPr>
        <w:t>The Vice Chair</w:t>
      </w:r>
      <w:r w:rsidR="00095462" w:rsidRPr="00B74561">
        <w:rPr>
          <w:rFonts w:asciiTheme="minorHAnsi" w:hAnsiTheme="minorHAnsi" w:cs="Arial"/>
          <w:sz w:val="24"/>
          <w:szCs w:val="24"/>
        </w:rPr>
        <w:t>person</w:t>
      </w:r>
      <w:r w:rsidRPr="00B74561">
        <w:rPr>
          <w:rFonts w:asciiTheme="minorHAnsi" w:hAnsiTheme="minorHAnsi" w:cs="Arial"/>
          <w:sz w:val="24"/>
          <w:szCs w:val="24"/>
        </w:rPr>
        <w:t xml:space="preserve"> will be appointed by the Area Partnership</w:t>
      </w:r>
      <w:r w:rsidR="00095462" w:rsidRPr="00B74561">
        <w:rPr>
          <w:rFonts w:asciiTheme="minorHAnsi" w:hAnsiTheme="minorHAnsi" w:cs="Arial"/>
          <w:sz w:val="24"/>
          <w:szCs w:val="24"/>
        </w:rPr>
        <w:t xml:space="preserve"> </w:t>
      </w:r>
      <w:ins w:id="2" w:author="davis" w:date="2016-01-06T13:00:00Z">
        <w:r w:rsidR="008529EC">
          <w:rPr>
            <w:rFonts w:asciiTheme="minorHAnsi" w:hAnsiTheme="minorHAnsi" w:cs="Arial"/>
            <w:sz w:val="24"/>
            <w:szCs w:val="24"/>
          </w:rPr>
          <w:t xml:space="preserve">either </w:t>
        </w:r>
      </w:ins>
      <w:r w:rsidR="00095462" w:rsidRPr="00B74561">
        <w:rPr>
          <w:rFonts w:asciiTheme="minorHAnsi" w:hAnsiTheme="minorHAnsi" w:cs="Arial"/>
          <w:sz w:val="24"/>
          <w:szCs w:val="24"/>
        </w:rPr>
        <w:t>from within the</w:t>
      </w:r>
      <w:ins w:id="3" w:author="davis" w:date="2016-01-06T13:03:00Z">
        <w:r w:rsidR="008529EC">
          <w:rPr>
            <w:rFonts w:asciiTheme="minorHAnsi" w:hAnsiTheme="minorHAnsi" w:cs="Arial"/>
            <w:sz w:val="24"/>
            <w:szCs w:val="24"/>
          </w:rPr>
          <w:t xml:space="preserve"> existing</w:t>
        </w:r>
      </w:ins>
      <w:r w:rsidR="00095462" w:rsidRPr="00B74561">
        <w:rPr>
          <w:rFonts w:asciiTheme="minorHAnsi" w:hAnsiTheme="minorHAnsi" w:cs="Arial"/>
          <w:sz w:val="24"/>
          <w:szCs w:val="24"/>
        </w:rPr>
        <w:t xml:space="preserve"> membership</w:t>
      </w:r>
      <w:ins w:id="4" w:author="davis" w:date="2016-01-06T13:00:00Z">
        <w:r w:rsidR="008529EC">
          <w:rPr>
            <w:rFonts w:asciiTheme="minorHAnsi" w:hAnsiTheme="minorHAnsi" w:cs="Arial"/>
            <w:sz w:val="24"/>
            <w:szCs w:val="24"/>
          </w:rPr>
          <w:t xml:space="preserve"> or as a</w:t>
        </w:r>
      </w:ins>
      <w:ins w:id="5" w:author="davis" w:date="2016-01-06T13:03:00Z">
        <w:r w:rsidR="008529EC">
          <w:rPr>
            <w:rFonts w:asciiTheme="minorHAnsi" w:hAnsiTheme="minorHAnsi" w:cs="Arial"/>
            <w:sz w:val="24"/>
            <w:szCs w:val="24"/>
          </w:rPr>
          <w:t>n individual living in our</w:t>
        </w:r>
      </w:ins>
      <w:ins w:id="6" w:author="davis" w:date="2016-01-06T13:00:00Z">
        <w:r w:rsidR="008529EC">
          <w:rPr>
            <w:rFonts w:asciiTheme="minorHAnsi" w:hAnsiTheme="minorHAnsi" w:cs="Arial"/>
            <w:sz w:val="24"/>
            <w:szCs w:val="24"/>
          </w:rPr>
          <w:t xml:space="preserve"> communit</w:t>
        </w:r>
      </w:ins>
      <w:ins w:id="7" w:author="davis" w:date="2016-01-06T13:03:00Z">
        <w:r w:rsidR="008529EC">
          <w:rPr>
            <w:rFonts w:asciiTheme="minorHAnsi" w:hAnsiTheme="minorHAnsi" w:cs="Arial"/>
            <w:sz w:val="24"/>
            <w:szCs w:val="24"/>
          </w:rPr>
          <w:t xml:space="preserve">ies. </w:t>
        </w:r>
      </w:ins>
      <w:del w:id="8" w:author="davis" w:date="2016-01-06T13:03:00Z">
        <w:r w:rsidR="00095462" w:rsidRPr="00B74561" w:rsidDel="008529EC">
          <w:rPr>
            <w:rFonts w:asciiTheme="minorHAnsi" w:hAnsiTheme="minorHAnsi" w:cs="Arial"/>
            <w:sz w:val="24"/>
            <w:szCs w:val="24"/>
          </w:rPr>
          <w:delText xml:space="preserve"> </w:delText>
        </w:r>
        <w:r w:rsidRPr="00B74561" w:rsidDel="008529EC">
          <w:rPr>
            <w:rFonts w:asciiTheme="minorHAnsi" w:hAnsiTheme="minorHAnsi" w:cs="Arial"/>
            <w:sz w:val="24"/>
            <w:szCs w:val="24"/>
          </w:rPr>
          <w:delText xml:space="preserve">at the </w:delText>
        </w:r>
        <w:r w:rsidR="00095462" w:rsidRPr="00B74561" w:rsidDel="008529EC">
          <w:rPr>
            <w:rFonts w:asciiTheme="minorHAnsi" w:hAnsiTheme="minorHAnsi" w:cs="Arial"/>
            <w:sz w:val="24"/>
            <w:szCs w:val="24"/>
          </w:rPr>
          <w:delText>Annu</w:delText>
        </w:r>
      </w:del>
      <w:del w:id="9" w:author="davis" w:date="2016-01-06T13:04:00Z">
        <w:r w:rsidR="00095462" w:rsidRPr="00B74561" w:rsidDel="008529EC">
          <w:rPr>
            <w:rFonts w:asciiTheme="minorHAnsi" w:hAnsiTheme="minorHAnsi" w:cs="Arial"/>
            <w:sz w:val="24"/>
            <w:szCs w:val="24"/>
          </w:rPr>
          <w:delText>al Public Meeting</w:delText>
        </w:r>
      </w:del>
      <w:r w:rsidRPr="00B74561">
        <w:rPr>
          <w:rFonts w:asciiTheme="minorHAnsi" w:hAnsiTheme="minorHAnsi" w:cs="Arial"/>
          <w:sz w:val="24"/>
          <w:szCs w:val="24"/>
        </w:rPr>
        <w:t>.</w:t>
      </w:r>
      <w:ins w:id="10" w:author="davis" w:date="2016-01-06T13:01:00Z">
        <w:r w:rsidR="008529EC">
          <w:rPr>
            <w:rFonts w:asciiTheme="minorHAnsi" w:hAnsiTheme="minorHAnsi" w:cs="Arial"/>
            <w:sz w:val="24"/>
            <w:szCs w:val="24"/>
          </w:rPr>
          <w:t xml:space="preserve"> The Vice Chairperson will hold their role initially for 2 years to match that of the </w:t>
        </w:r>
      </w:ins>
      <w:ins w:id="11" w:author="davis" w:date="2016-01-06T13:02:00Z">
        <w:r w:rsidR="008529EC">
          <w:rPr>
            <w:rFonts w:asciiTheme="minorHAnsi" w:hAnsiTheme="minorHAnsi" w:cs="Arial"/>
            <w:sz w:val="24"/>
            <w:szCs w:val="24"/>
          </w:rPr>
          <w:t>Chairperson and</w:t>
        </w:r>
      </w:ins>
      <w:ins w:id="12" w:author="davis" w:date="2016-01-06T13:01:00Z">
        <w:r w:rsidR="008529EC">
          <w:rPr>
            <w:rFonts w:asciiTheme="minorHAnsi" w:hAnsiTheme="minorHAnsi" w:cs="Arial"/>
            <w:sz w:val="24"/>
            <w:szCs w:val="24"/>
          </w:rPr>
          <w:t xml:space="preserve"> </w:t>
        </w:r>
      </w:ins>
      <w:ins w:id="13" w:author="davis" w:date="2016-01-06T13:02:00Z">
        <w:r w:rsidR="008529EC">
          <w:rPr>
            <w:rFonts w:asciiTheme="minorHAnsi" w:hAnsiTheme="minorHAnsi" w:cs="Arial"/>
            <w:sz w:val="24"/>
            <w:szCs w:val="24"/>
          </w:rPr>
          <w:t>thereafter annually at the Annual Public Meeting.</w:t>
        </w:r>
      </w:ins>
    </w:p>
    <w:p w:rsidR="00A92B71" w:rsidRPr="00A92B71" w:rsidRDefault="00A92B71" w:rsidP="00A92B71">
      <w:pPr>
        <w:spacing w:after="120" w:line="240" w:lineRule="auto"/>
        <w:jc w:val="both"/>
        <w:rPr>
          <w:rFonts w:asciiTheme="minorHAnsi" w:hAnsiTheme="minorHAnsi" w:cs="Arial"/>
          <w:sz w:val="24"/>
          <w:szCs w:val="24"/>
        </w:rPr>
      </w:pPr>
    </w:p>
    <w:p w:rsidR="00A21FCE" w:rsidRPr="00B74561" w:rsidRDefault="00A21FCE" w:rsidP="00B74561">
      <w:pPr>
        <w:pStyle w:val="ListParagraph"/>
        <w:numPr>
          <w:ilvl w:val="0"/>
          <w:numId w:val="12"/>
        </w:numPr>
        <w:spacing w:after="120" w:line="240" w:lineRule="auto"/>
        <w:ind w:left="357" w:hanging="357"/>
        <w:contextualSpacing w:val="0"/>
        <w:jc w:val="both"/>
        <w:rPr>
          <w:rFonts w:asciiTheme="minorHAnsi" w:hAnsiTheme="minorHAnsi" w:cs="Arial"/>
          <w:b/>
          <w:sz w:val="24"/>
          <w:szCs w:val="24"/>
        </w:rPr>
      </w:pPr>
      <w:r w:rsidRPr="00B74561">
        <w:rPr>
          <w:rFonts w:asciiTheme="minorHAnsi" w:hAnsiTheme="minorHAnsi" w:cs="Arial"/>
          <w:sz w:val="24"/>
          <w:szCs w:val="24"/>
        </w:rPr>
        <w:t xml:space="preserve">If both the Chair and the Vice Chair are not </w:t>
      </w:r>
      <w:r w:rsidR="00095462" w:rsidRPr="00B74561">
        <w:rPr>
          <w:rFonts w:asciiTheme="minorHAnsi" w:hAnsiTheme="minorHAnsi" w:cs="Arial"/>
          <w:sz w:val="24"/>
          <w:szCs w:val="24"/>
        </w:rPr>
        <w:t xml:space="preserve">available to chair a </w:t>
      </w:r>
      <w:r w:rsidRPr="00B74561">
        <w:rPr>
          <w:rFonts w:asciiTheme="minorHAnsi" w:hAnsiTheme="minorHAnsi" w:cs="Arial"/>
          <w:sz w:val="24"/>
          <w:szCs w:val="24"/>
        </w:rPr>
        <w:t>meeting</w:t>
      </w:r>
      <w:r w:rsidR="00095462" w:rsidRPr="00B74561">
        <w:rPr>
          <w:rFonts w:asciiTheme="minorHAnsi" w:hAnsiTheme="minorHAnsi" w:cs="Arial"/>
          <w:sz w:val="24"/>
          <w:szCs w:val="24"/>
        </w:rPr>
        <w:t xml:space="preserve"> those present will choose another member to fulfil this function.</w:t>
      </w:r>
    </w:p>
    <w:p w:rsidR="00A21FCE" w:rsidRPr="00B74561" w:rsidRDefault="00A21FCE" w:rsidP="00B74561">
      <w:pPr>
        <w:spacing w:after="120" w:line="240" w:lineRule="auto"/>
        <w:jc w:val="both"/>
        <w:rPr>
          <w:rFonts w:asciiTheme="minorHAnsi" w:hAnsiTheme="minorHAnsi"/>
          <w:sz w:val="24"/>
          <w:szCs w:val="24"/>
        </w:rPr>
      </w:pPr>
    </w:p>
    <w:p w:rsidR="00A21FCE" w:rsidRPr="00B74561" w:rsidRDefault="00A21FCE" w:rsidP="00B74561">
      <w:pPr>
        <w:spacing w:after="120" w:line="240" w:lineRule="auto"/>
        <w:jc w:val="both"/>
        <w:rPr>
          <w:rFonts w:asciiTheme="minorHAnsi" w:hAnsiTheme="minorHAnsi" w:cs="Arial"/>
          <w:sz w:val="24"/>
          <w:szCs w:val="24"/>
        </w:rPr>
      </w:pPr>
      <w:r w:rsidRPr="00B74561">
        <w:rPr>
          <w:rFonts w:asciiTheme="minorHAnsi" w:hAnsiTheme="minorHAnsi"/>
          <w:b/>
          <w:bCs/>
          <w:sz w:val="24"/>
          <w:szCs w:val="24"/>
        </w:rPr>
        <w:t>AREA PARTNERSHIP MEETINGS</w:t>
      </w:r>
    </w:p>
    <w:p w:rsidR="003B03F5" w:rsidRPr="00B74561" w:rsidRDefault="00A21FCE" w:rsidP="00B74561">
      <w:pPr>
        <w:pStyle w:val="Default"/>
        <w:numPr>
          <w:ilvl w:val="0"/>
          <w:numId w:val="12"/>
        </w:numPr>
        <w:spacing w:after="120"/>
        <w:jc w:val="both"/>
        <w:rPr>
          <w:rFonts w:asciiTheme="minorHAnsi" w:hAnsiTheme="minorHAnsi"/>
        </w:rPr>
      </w:pPr>
      <w:r w:rsidRPr="00B74561">
        <w:rPr>
          <w:rFonts w:asciiTheme="minorHAnsi" w:hAnsiTheme="minorHAnsi"/>
        </w:rPr>
        <w:t xml:space="preserve">Area Partnership </w:t>
      </w:r>
      <w:r w:rsidR="003B03F5" w:rsidRPr="00B74561">
        <w:rPr>
          <w:rFonts w:asciiTheme="minorHAnsi" w:hAnsiTheme="minorHAnsi"/>
        </w:rPr>
        <w:t>will hold at least 4 business meetings per year.</w:t>
      </w:r>
    </w:p>
    <w:p w:rsidR="003B11A9" w:rsidRPr="00B74561" w:rsidRDefault="003B11A9" w:rsidP="00B74561">
      <w:pPr>
        <w:pStyle w:val="Default"/>
        <w:numPr>
          <w:ilvl w:val="1"/>
          <w:numId w:val="12"/>
        </w:numPr>
        <w:spacing w:after="120"/>
        <w:jc w:val="both"/>
        <w:rPr>
          <w:rFonts w:asciiTheme="minorHAnsi" w:hAnsiTheme="minorHAnsi"/>
        </w:rPr>
      </w:pPr>
      <w:r w:rsidRPr="00B74561">
        <w:rPr>
          <w:rFonts w:asciiTheme="minorHAnsi" w:hAnsiTheme="minorHAnsi"/>
        </w:rPr>
        <w:t xml:space="preserve">Additional meetings of the Partnership can be called by the Chairperson with the agreement of the majority of members. </w:t>
      </w:r>
    </w:p>
    <w:p w:rsidR="003B11A9" w:rsidRPr="00B74561" w:rsidRDefault="003B11A9" w:rsidP="00B74561">
      <w:pPr>
        <w:pStyle w:val="Default"/>
        <w:numPr>
          <w:ilvl w:val="1"/>
          <w:numId w:val="12"/>
        </w:numPr>
        <w:spacing w:after="120"/>
        <w:jc w:val="both"/>
        <w:rPr>
          <w:rFonts w:asciiTheme="minorHAnsi" w:hAnsiTheme="minorHAnsi"/>
        </w:rPr>
      </w:pPr>
      <w:r w:rsidRPr="00B74561">
        <w:rPr>
          <w:rFonts w:asciiTheme="minorHAnsi" w:hAnsiTheme="minorHAnsi"/>
        </w:rPr>
        <w:lastRenderedPageBreak/>
        <w:t xml:space="preserve">All meetings of the Area </w:t>
      </w:r>
      <w:r w:rsidR="007B4132" w:rsidRPr="00B74561">
        <w:rPr>
          <w:rFonts w:asciiTheme="minorHAnsi" w:hAnsiTheme="minorHAnsi"/>
        </w:rPr>
        <w:t>P</w:t>
      </w:r>
      <w:r w:rsidRPr="00B74561">
        <w:rPr>
          <w:rFonts w:asciiTheme="minorHAnsi" w:hAnsiTheme="minorHAnsi"/>
        </w:rPr>
        <w:t>artnership are held in public are open to any local person or group as observers. The Chair can invite observers to speak if their input would be relevant to an agenda item</w:t>
      </w:r>
      <w:r w:rsidR="007B4132" w:rsidRPr="00B74561">
        <w:rPr>
          <w:rFonts w:asciiTheme="minorHAnsi" w:hAnsiTheme="minorHAnsi"/>
        </w:rPr>
        <w:t xml:space="preserve"> and</w:t>
      </w:r>
      <w:r w:rsidRPr="00B74561">
        <w:rPr>
          <w:rFonts w:asciiTheme="minorHAnsi" w:hAnsiTheme="minorHAnsi"/>
          <w:highlight w:val="white"/>
        </w:rPr>
        <w:t xml:space="preserve"> the opportunity should be afforded for observers to address the Area Partnership under the guidance of the Chairperson.    </w:t>
      </w:r>
    </w:p>
    <w:p w:rsidR="00A21FCE" w:rsidRDefault="003B11A9" w:rsidP="00B74561">
      <w:pPr>
        <w:pStyle w:val="Default"/>
        <w:numPr>
          <w:ilvl w:val="1"/>
          <w:numId w:val="12"/>
        </w:numPr>
        <w:spacing w:after="120"/>
        <w:jc w:val="both"/>
        <w:rPr>
          <w:rFonts w:asciiTheme="minorHAnsi" w:hAnsiTheme="minorHAnsi"/>
        </w:rPr>
      </w:pPr>
      <w:r w:rsidRPr="00B74561">
        <w:rPr>
          <w:rFonts w:asciiTheme="minorHAnsi" w:hAnsiTheme="minorHAnsi"/>
        </w:rPr>
        <w:t>The Area Partnership</w:t>
      </w:r>
      <w:r w:rsidR="00A21FCE" w:rsidRPr="00B74561">
        <w:rPr>
          <w:rFonts w:asciiTheme="minorHAnsi" w:hAnsiTheme="minorHAnsi"/>
        </w:rPr>
        <w:t xml:space="preserve"> can </w:t>
      </w:r>
      <w:r w:rsidRPr="00B74561">
        <w:rPr>
          <w:rFonts w:asciiTheme="minorHAnsi" w:hAnsiTheme="minorHAnsi"/>
        </w:rPr>
        <w:t xml:space="preserve">establish sub-groups / working groups to </w:t>
      </w:r>
      <w:r w:rsidR="00A21FCE" w:rsidRPr="00B74561">
        <w:rPr>
          <w:rFonts w:asciiTheme="minorHAnsi" w:hAnsiTheme="minorHAnsi"/>
        </w:rPr>
        <w:t>take forward business between meetings, reporting back to the Partnership as appropriate.</w:t>
      </w:r>
      <w:r w:rsidRPr="00B74561">
        <w:rPr>
          <w:rFonts w:asciiTheme="minorHAnsi" w:hAnsiTheme="minorHAnsi"/>
        </w:rPr>
        <w:t xml:space="preserve"> Membership of these groups is not restricted to Area Partnership members. </w:t>
      </w:r>
    </w:p>
    <w:p w:rsidR="00A92B71" w:rsidRPr="00B74561" w:rsidRDefault="00A92B71" w:rsidP="00A92B71">
      <w:pPr>
        <w:pStyle w:val="Default"/>
        <w:spacing w:after="120"/>
        <w:ind w:left="792"/>
        <w:jc w:val="both"/>
        <w:rPr>
          <w:rFonts w:asciiTheme="minorHAnsi" w:hAnsiTheme="minorHAnsi"/>
        </w:rPr>
      </w:pPr>
    </w:p>
    <w:p w:rsidR="003B11A9" w:rsidRDefault="003B11A9" w:rsidP="00B74561">
      <w:pPr>
        <w:pStyle w:val="Default"/>
        <w:numPr>
          <w:ilvl w:val="0"/>
          <w:numId w:val="12"/>
        </w:numPr>
        <w:spacing w:after="120"/>
        <w:jc w:val="both"/>
        <w:rPr>
          <w:rFonts w:asciiTheme="minorHAnsi" w:hAnsiTheme="minorHAnsi"/>
        </w:rPr>
      </w:pPr>
      <w:r w:rsidRPr="00B74561">
        <w:rPr>
          <w:rFonts w:asciiTheme="minorHAnsi" w:hAnsiTheme="minorHAnsi"/>
        </w:rPr>
        <w:t xml:space="preserve">The quorum for meetings is 50% of members +1 </w:t>
      </w:r>
    </w:p>
    <w:p w:rsidR="00A92B71" w:rsidRPr="00B74561" w:rsidRDefault="00A92B71" w:rsidP="00A92B71">
      <w:pPr>
        <w:pStyle w:val="Default"/>
        <w:spacing w:after="120"/>
        <w:ind w:left="360"/>
        <w:jc w:val="both"/>
        <w:rPr>
          <w:rFonts w:asciiTheme="minorHAnsi" w:hAnsiTheme="minorHAnsi"/>
        </w:rPr>
      </w:pPr>
    </w:p>
    <w:p w:rsidR="00A21FCE" w:rsidRPr="00B74561" w:rsidRDefault="007B4132" w:rsidP="00B74561">
      <w:pPr>
        <w:pStyle w:val="Default"/>
        <w:numPr>
          <w:ilvl w:val="0"/>
          <w:numId w:val="12"/>
        </w:numPr>
        <w:spacing w:after="120"/>
        <w:jc w:val="both"/>
        <w:rPr>
          <w:rFonts w:asciiTheme="minorHAnsi" w:hAnsiTheme="minorHAnsi"/>
        </w:rPr>
      </w:pPr>
      <w:r w:rsidRPr="00B74561">
        <w:rPr>
          <w:rFonts w:asciiTheme="minorHAnsi" w:hAnsiTheme="minorHAnsi"/>
        </w:rPr>
        <w:t>Agendas for meeting will be made available in draft 2 weeks before an Area Partnership meeting</w:t>
      </w:r>
    </w:p>
    <w:p w:rsidR="007B4132" w:rsidRPr="00B74561" w:rsidRDefault="007B4132" w:rsidP="00B74561">
      <w:pPr>
        <w:pStyle w:val="Default"/>
        <w:numPr>
          <w:ilvl w:val="1"/>
          <w:numId w:val="12"/>
        </w:numPr>
        <w:spacing w:after="120"/>
        <w:jc w:val="both"/>
        <w:rPr>
          <w:rFonts w:asciiTheme="minorHAnsi" w:hAnsiTheme="minorHAnsi"/>
        </w:rPr>
      </w:pPr>
      <w:r w:rsidRPr="00B74561">
        <w:rPr>
          <w:rFonts w:asciiTheme="minorHAnsi" w:hAnsiTheme="minorHAnsi"/>
        </w:rPr>
        <w:t>Members can request items be added to the agenda through the Chairperson</w:t>
      </w:r>
    </w:p>
    <w:p w:rsidR="007B4132" w:rsidRDefault="007B4132" w:rsidP="00B74561">
      <w:pPr>
        <w:pStyle w:val="Default"/>
        <w:numPr>
          <w:ilvl w:val="1"/>
          <w:numId w:val="12"/>
        </w:numPr>
        <w:spacing w:after="120"/>
        <w:jc w:val="both"/>
        <w:rPr>
          <w:rFonts w:asciiTheme="minorHAnsi" w:hAnsiTheme="minorHAnsi"/>
        </w:rPr>
      </w:pPr>
      <w:r w:rsidRPr="00B74561">
        <w:rPr>
          <w:rFonts w:asciiTheme="minorHAnsi" w:hAnsiTheme="minorHAnsi"/>
        </w:rPr>
        <w:t xml:space="preserve">Any other local person or group can contact the Chair in advance of a Partnership meeting to propose a matter for the agenda. The Chair will decide if the matter is relevant to the Partnership’s remit and agenda. If </w:t>
      </w:r>
      <w:r w:rsidR="009101AE" w:rsidRPr="00B74561">
        <w:rPr>
          <w:rFonts w:asciiTheme="minorHAnsi" w:hAnsiTheme="minorHAnsi"/>
        </w:rPr>
        <w:t xml:space="preserve">the matter </w:t>
      </w:r>
      <w:r w:rsidRPr="00B74561">
        <w:rPr>
          <w:rFonts w:asciiTheme="minorHAnsi" w:hAnsiTheme="minorHAnsi"/>
        </w:rPr>
        <w:t xml:space="preserve">is not relevant for this Partnership, the Chair should assist by signposting to the appropriate organisation or group. </w:t>
      </w:r>
    </w:p>
    <w:p w:rsidR="00A92B71" w:rsidRPr="00B74561" w:rsidRDefault="00A92B71" w:rsidP="00A92B71">
      <w:pPr>
        <w:pStyle w:val="Default"/>
        <w:spacing w:after="120"/>
        <w:ind w:left="792"/>
        <w:jc w:val="both"/>
        <w:rPr>
          <w:rFonts w:asciiTheme="minorHAnsi" w:hAnsiTheme="minorHAnsi"/>
        </w:rPr>
      </w:pPr>
    </w:p>
    <w:p w:rsidR="00D0576D" w:rsidRPr="00B74561" w:rsidRDefault="00D0576D" w:rsidP="00B74561">
      <w:pPr>
        <w:pStyle w:val="Default"/>
        <w:numPr>
          <w:ilvl w:val="0"/>
          <w:numId w:val="12"/>
        </w:numPr>
        <w:spacing w:after="120"/>
        <w:jc w:val="both"/>
        <w:rPr>
          <w:rFonts w:asciiTheme="minorHAnsi" w:hAnsiTheme="minorHAnsi"/>
        </w:rPr>
      </w:pPr>
      <w:r w:rsidRPr="00B74561">
        <w:rPr>
          <w:rFonts w:asciiTheme="minorHAnsi" w:hAnsiTheme="minorHAnsi"/>
        </w:rPr>
        <w:t xml:space="preserve">Agendas, reports and minutes will be publicly available on </w:t>
      </w:r>
      <w:r w:rsidR="00A92B71">
        <w:rPr>
          <w:rFonts w:asciiTheme="minorHAnsi" w:hAnsiTheme="minorHAnsi"/>
        </w:rPr>
        <w:t>East Lothian Council’s</w:t>
      </w:r>
      <w:r w:rsidRPr="00B74561">
        <w:rPr>
          <w:rFonts w:asciiTheme="minorHAnsi" w:hAnsiTheme="minorHAnsi"/>
        </w:rPr>
        <w:t xml:space="preserve"> E-</w:t>
      </w:r>
      <w:proofErr w:type="spellStart"/>
      <w:r w:rsidRPr="00B74561">
        <w:rPr>
          <w:rFonts w:asciiTheme="minorHAnsi" w:hAnsiTheme="minorHAnsi"/>
        </w:rPr>
        <w:t>gov</w:t>
      </w:r>
      <w:proofErr w:type="spellEnd"/>
      <w:r w:rsidRPr="00B74561">
        <w:rPr>
          <w:rFonts w:asciiTheme="minorHAnsi" w:hAnsiTheme="minorHAnsi"/>
        </w:rPr>
        <w:t xml:space="preserve"> system which can be accessed through the Council website</w:t>
      </w:r>
      <w:r w:rsidR="00A92B71">
        <w:rPr>
          <w:rFonts w:asciiTheme="minorHAnsi" w:hAnsiTheme="minorHAnsi"/>
        </w:rPr>
        <w:t xml:space="preserve"> at </w:t>
      </w:r>
      <w:hyperlink r:id="rId7" w:history="1">
        <w:r w:rsidR="00B74561" w:rsidRPr="000D373B">
          <w:rPr>
            <w:rStyle w:val="Hyperlink"/>
            <w:rFonts w:asciiTheme="minorHAnsi" w:hAnsiTheme="minorHAnsi"/>
          </w:rPr>
          <w:t>http://www.eastlothian.gov.uk/meetings</w:t>
        </w:r>
      </w:hyperlink>
      <w:r w:rsidR="00B74561">
        <w:rPr>
          <w:rFonts w:asciiTheme="minorHAnsi" w:hAnsiTheme="minorHAnsi"/>
        </w:rPr>
        <w:t xml:space="preserve"> </w:t>
      </w:r>
    </w:p>
    <w:p w:rsidR="009101AE" w:rsidRPr="00B74561" w:rsidRDefault="009101AE" w:rsidP="00B74561">
      <w:pPr>
        <w:pStyle w:val="Default"/>
        <w:spacing w:after="120"/>
        <w:jc w:val="both"/>
        <w:rPr>
          <w:rFonts w:asciiTheme="minorHAnsi" w:hAnsiTheme="minorHAnsi"/>
        </w:rPr>
      </w:pPr>
    </w:p>
    <w:p w:rsidR="009101AE" w:rsidRPr="00B74561" w:rsidRDefault="009101AE" w:rsidP="00B74561">
      <w:pPr>
        <w:pStyle w:val="Default"/>
        <w:spacing w:after="120"/>
        <w:jc w:val="both"/>
        <w:rPr>
          <w:rFonts w:asciiTheme="minorHAnsi" w:hAnsiTheme="minorHAnsi"/>
          <w:b/>
        </w:rPr>
      </w:pPr>
      <w:r w:rsidRPr="00B74561">
        <w:rPr>
          <w:rFonts w:asciiTheme="minorHAnsi" w:hAnsiTheme="minorHAnsi"/>
          <w:b/>
        </w:rPr>
        <w:t>ANNUAL PUBLIC MEETING</w:t>
      </w:r>
    </w:p>
    <w:p w:rsidR="009101AE" w:rsidRPr="00B74561" w:rsidRDefault="00A21FCE" w:rsidP="00B74561">
      <w:pPr>
        <w:pStyle w:val="Default"/>
        <w:numPr>
          <w:ilvl w:val="0"/>
          <w:numId w:val="12"/>
        </w:numPr>
        <w:spacing w:after="120"/>
        <w:jc w:val="both"/>
        <w:rPr>
          <w:rFonts w:asciiTheme="minorHAnsi" w:hAnsiTheme="minorHAnsi"/>
        </w:rPr>
      </w:pPr>
      <w:r w:rsidRPr="00B74561">
        <w:rPr>
          <w:rFonts w:asciiTheme="minorHAnsi" w:hAnsiTheme="minorHAnsi"/>
        </w:rPr>
        <w:t xml:space="preserve">An Annual </w:t>
      </w:r>
      <w:r w:rsidR="009101AE" w:rsidRPr="00B74561">
        <w:rPr>
          <w:rFonts w:asciiTheme="minorHAnsi" w:hAnsiTheme="minorHAnsi"/>
        </w:rPr>
        <w:t xml:space="preserve">Public </w:t>
      </w:r>
      <w:r w:rsidRPr="00B74561">
        <w:rPr>
          <w:rFonts w:asciiTheme="minorHAnsi" w:hAnsiTheme="minorHAnsi"/>
        </w:rPr>
        <w:t>Meeting will be held</w:t>
      </w:r>
      <w:r w:rsidR="009101AE" w:rsidRPr="00B74561">
        <w:rPr>
          <w:rFonts w:asciiTheme="minorHAnsi" w:hAnsiTheme="minorHAnsi"/>
        </w:rPr>
        <w:t xml:space="preserve"> to r</w:t>
      </w:r>
      <w:r w:rsidR="009101AE" w:rsidRPr="00B74561">
        <w:rPr>
          <w:rFonts w:asciiTheme="minorHAnsi" w:eastAsiaTheme="minorHAnsi" w:hAnsiTheme="minorHAnsi"/>
        </w:rPr>
        <w:t xml:space="preserve">eport performance to communities in the area and consult on wider priorities. </w:t>
      </w:r>
    </w:p>
    <w:p w:rsidR="00A21FCE" w:rsidRDefault="009101AE" w:rsidP="00B74561">
      <w:pPr>
        <w:pStyle w:val="Default"/>
        <w:numPr>
          <w:ilvl w:val="1"/>
          <w:numId w:val="12"/>
        </w:numPr>
        <w:spacing w:after="120"/>
        <w:jc w:val="both"/>
        <w:rPr>
          <w:rFonts w:asciiTheme="minorHAnsi" w:hAnsiTheme="minorHAnsi"/>
        </w:rPr>
      </w:pPr>
      <w:r w:rsidRPr="00B74561">
        <w:rPr>
          <w:rFonts w:asciiTheme="minorHAnsi" w:hAnsiTheme="minorHAnsi"/>
        </w:rPr>
        <w:t xml:space="preserve">This meeting is </w:t>
      </w:r>
      <w:r w:rsidR="00A21FCE" w:rsidRPr="00B74561">
        <w:rPr>
          <w:rFonts w:asciiTheme="minorHAnsi" w:hAnsiTheme="minorHAnsi"/>
        </w:rPr>
        <w:t>open to any</w:t>
      </w:r>
      <w:r w:rsidRPr="00B74561">
        <w:rPr>
          <w:rFonts w:asciiTheme="minorHAnsi" w:hAnsiTheme="minorHAnsi"/>
        </w:rPr>
        <w:t xml:space="preserve"> groups</w:t>
      </w:r>
      <w:r w:rsidR="00B74561">
        <w:rPr>
          <w:rFonts w:asciiTheme="minorHAnsi" w:hAnsiTheme="minorHAnsi"/>
        </w:rPr>
        <w:t>,</w:t>
      </w:r>
      <w:r w:rsidRPr="00B74561">
        <w:rPr>
          <w:rFonts w:asciiTheme="minorHAnsi" w:hAnsiTheme="minorHAnsi"/>
        </w:rPr>
        <w:t xml:space="preserve"> organisations or members of the public </w:t>
      </w:r>
      <w:r w:rsidR="00A21FCE" w:rsidRPr="00B74561">
        <w:rPr>
          <w:rFonts w:asciiTheme="minorHAnsi" w:hAnsiTheme="minorHAnsi"/>
        </w:rPr>
        <w:t xml:space="preserve">from the </w:t>
      </w:r>
      <w:r w:rsidRPr="00B74561">
        <w:rPr>
          <w:rFonts w:asciiTheme="minorHAnsi" w:hAnsiTheme="minorHAnsi"/>
        </w:rPr>
        <w:t>ward area.</w:t>
      </w:r>
    </w:p>
    <w:p w:rsidR="00A92B71" w:rsidRPr="00B74561" w:rsidRDefault="00A92B71" w:rsidP="00A92B71">
      <w:pPr>
        <w:pStyle w:val="Default"/>
        <w:spacing w:after="120"/>
        <w:ind w:left="792"/>
        <w:jc w:val="both"/>
        <w:rPr>
          <w:rFonts w:asciiTheme="minorHAnsi" w:hAnsiTheme="minorHAnsi"/>
        </w:rPr>
      </w:pPr>
    </w:p>
    <w:p w:rsidR="003325FF" w:rsidRDefault="009101AE" w:rsidP="00B74561">
      <w:pPr>
        <w:pStyle w:val="ListParagraph"/>
        <w:numPr>
          <w:ilvl w:val="0"/>
          <w:numId w:val="12"/>
        </w:numPr>
        <w:spacing w:after="120" w:line="240" w:lineRule="auto"/>
        <w:contextualSpacing w:val="0"/>
        <w:jc w:val="both"/>
        <w:rPr>
          <w:rFonts w:asciiTheme="minorHAnsi" w:hAnsiTheme="minorHAnsi" w:cs="Arial"/>
          <w:sz w:val="24"/>
          <w:szCs w:val="24"/>
        </w:rPr>
      </w:pPr>
      <w:r w:rsidRPr="00B74561">
        <w:rPr>
          <w:rFonts w:asciiTheme="minorHAnsi" w:hAnsiTheme="minorHAnsi" w:cs="Arial"/>
          <w:sz w:val="24"/>
          <w:szCs w:val="24"/>
        </w:rPr>
        <w:t>From year 2</w:t>
      </w:r>
      <w:r w:rsidR="003325FF" w:rsidRPr="00B74561">
        <w:rPr>
          <w:rFonts w:asciiTheme="minorHAnsi" w:hAnsiTheme="minorHAnsi" w:cs="Arial"/>
          <w:sz w:val="24"/>
          <w:szCs w:val="24"/>
        </w:rPr>
        <w:t>,</w:t>
      </w:r>
      <w:r w:rsidRPr="00B74561">
        <w:rPr>
          <w:rFonts w:asciiTheme="minorHAnsi" w:hAnsiTheme="minorHAnsi" w:cs="Arial"/>
          <w:sz w:val="24"/>
          <w:szCs w:val="24"/>
        </w:rPr>
        <w:t xml:space="preserve"> a Chairperson</w:t>
      </w:r>
      <w:r w:rsidR="003325FF" w:rsidRPr="00B74561">
        <w:rPr>
          <w:rFonts w:asciiTheme="minorHAnsi" w:hAnsiTheme="minorHAnsi" w:cs="Arial"/>
          <w:sz w:val="24"/>
          <w:szCs w:val="24"/>
        </w:rPr>
        <w:t xml:space="preserve"> and Vice Chairperson for the Area Partnership</w:t>
      </w:r>
      <w:r w:rsidRPr="00B74561">
        <w:rPr>
          <w:rFonts w:asciiTheme="minorHAnsi" w:hAnsiTheme="minorHAnsi" w:cs="Arial"/>
          <w:sz w:val="24"/>
          <w:szCs w:val="24"/>
        </w:rPr>
        <w:t xml:space="preserve"> will be elected by members at this meeting.</w:t>
      </w:r>
    </w:p>
    <w:p w:rsidR="00A92B71" w:rsidRPr="00B74561" w:rsidRDefault="00A92B71" w:rsidP="00A92B71">
      <w:pPr>
        <w:pStyle w:val="ListParagraph"/>
        <w:spacing w:after="120" w:line="240" w:lineRule="auto"/>
        <w:ind w:left="360"/>
        <w:contextualSpacing w:val="0"/>
        <w:jc w:val="both"/>
        <w:rPr>
          <w:rFonts w:asciiTheme="minorHAnsi" w:hAnsiTheme="minorHAnsi" w:cs="Arial"/>
          <w:sz w:val="24"/>
          <w:szCs w:val="24"/>
        </w:rPr>
      </w:pPr>
    </w:p>
    <w:p w:rsidR="003325FF" w:rsidRDefault="009101AE" w:rsidP="00B74561">
      <w:pPr>
        <w:pStyle w:val="ListParagraph"/>
        <w:numPr>
          <w:ilvl w:val="0"/>
          <w:numId w:val="12"/>
        </w:numPr>
        <w:spacing w:after="120" w:line="240" w:lineRule="auto"/>
        <w:contextualSpacing w:val="0"/>
        <w:jc w:val="both"/>
        <w:rPr>
          <w:rFonts w:asciiTheme="minorHAnsi" w:hAnsiTheme="minorHAnsi" w:cs="Arial"/>
          <w:sz w:val="24"/>
          <w:szCs w:val="24"/>
        </w:rPr>
      </w:pPr>
      <w:r w:rsidRPr="00B74561">
        <w:rPr>
          <w:rFonts w:asciiTheme="minorHAnsi" w:hAnsiTheme="minorHAnsi" w:cs="Arial"/>
          <w:sz w:val="24"/>
          <w:szCs w:val="24"/>
        </w:rPr>
        <w:t xml:space="preserve">Co-opted members of the </w:t>
      </w:r>
      <w:r w:rsidR="003325FF" w:rsidRPr="00B74561">
        <w:rPr>
          <w:rFonts w:asciiTheme="minorHAnsi" w:hAnsiTheme="minorHAnsi" w:cs="Arial"/>
          <w:sz w:val="24"/>
          <w:szCs w:val="24"/>
        </w:rPr>
        <w:t>Partnership</w:t>
      </w:r>
      <w:r w:rsidRPr="00B74561">
        <w:rPr>
          <w:rFonts w:asciiTheme="minorHAnsi" w:hAnsiTheme="minorHAnsi" w:cs="Arial"/>
          <w:sz w:val="24"/>
          <w:szCs w:val="24"/>
        </w:rPr>
        <w:t xml:space="preserve"> will be asked to confirm their</w:t>
      </w:r>
      <w:r w:rsidR="00A92B71">
        <w:rPr>
          <w:rFonts w:asciiTheme="minorHAnsi" w:hAnsiTheme="minorHAnsi" w:cs="Arial"/>
          <w:sz w:val="24"/>
          <w:szCs w:val="24"/>
        </w:rPr>
        <w:t xml:space="preserve"> intention to retain</w:t>
      </w:r>
      <w:r w:rsidRPr="00B74561">
        <w:rPr>
          <w:rFonts w:asciiTheme="minorHAnsi" w:hAnsiTheme="minorHAnsi" w:cs="Arial"/>
          <w:sz w:val="24"/>
          <w:szCs w:val="24"/>
        </w:rPr>
        <w:t xml:space="preserve"> membership annually at this meeting</w:t>
      </w:r>
      <w:r w:rsidR="00A92B71">
        <w:rPr>
          <w:rFonts w:asciiTheme="minorHAnsi" w:hAnsiTheme="minorHAnsi" w:cs="Arial"/>
          <w:sz w:val="24"/>
          <w:szCs w:val="24"/>
        </w:rPr>
        <w:t>.</w:t>
      </w:r>
    </w:p>
    <w:p w:rsidR="00A92B71" w:rsidRPr="00A92B71" w:rsidRDefault="00A92B71" w:rsidP="00A92B71">
      <w:pPr>
        <w:spacing w:after="120" w:line="240" w:lineRule="auto"/>
        <w:jc w:val="both"/>
        <w:rPr>
          <w:rFonts w:asciiTheme="minorHAnsi" w:hAnsiTheme="minorHAnsi" w:cs="Arial"/>
          <w:sz w:val="24"/>
          <w:szCs w:val="24"/>
        </w:rPr>
      </w:pPr>
    </w:p>
    <w:p w:rsidR="00A21FCE" w:rsidRPr="00B74561" w:rsidRDefault="00A21FCE" w:rsidP="00B74561">
      <w:pPr>
        <w:pStyle w:val="ListParagraph"/>
        <w:numPr>
          <w:ilvl w:val="0"/>
          <w:numId w:val="12"/>
        </w:numPr>
        <w:spacing w:after="120" w:line="240" w:lineRule="auto"/>
        <w:contextualSpacing w:val="0"/>
        <w:jc w:val="both"/>
        <w:rPr>
          <w:rFonts w:asciiTheme="minorHAnsi" w:hAnsiTheme="minorHAnsi" w:cs="Arial"/>
          <w:sz w:val="24"/>
          <w:szCs w:val="24"/>
        </w:rPr>
      </w:pPr>
      <w:r w:rsidRPr="00B74561">
        <w:rPr>
          <w:rFonts w:asciiTheme="minorHAnsi" w:hAnsiTheme="minorHAnsi" w:cs="Arial"/>
          <w:sz w:val="24"/>
          <w:szCs w:val="24"/>
        </w:rPr>
        <w:t>Additional committee roles can be determined at the annual meeting and allocated from wi</w:t>
      </w:r>
      <w:r w:rsidR="00A92B71">
        <w:rPr>
          <w:rFonts w:asciiTheme="minorHAnsi" w:hAnsiTheme="minorHAnsi" w:cs="Arial"/>
          <w:sz w:val="24"/>
          <w:szCs w:val="24"/>
        </w:rPr>
        <w:t>thin the Partnership membership.</w:t>
      </w:r>
    </w:p>
    <w:p w:rsidR="00A21FCE" w:rsidRDefault="00A21FCE" w:rsidP="00B74561">
      <w:pPr>
        <w:pStyle w:val="Default"/>
        <w:spacing w:after="120"/>
        <w:jc w:val="both"/>
        <w:rPr>
          <w:ins w:id="14" w:author="davis" w:date="2016-01-06T13:04:00Z"/>
          <w:rFonts w:asciiTheme="minorHAnsi" w:hAnsiTheme="minorHAnsi"/>
          <w:b/>
          <w:bCs/>
        </w:rPr>
      </w:pPr>
    </w:p>
    <w:p w:rsidR="008529EC" w:rsidRPr="00B74561" w:rsidRDefault="008529EC" w:rsidP="00B74561">
      <w:pPr>
        <w:pStyle w:val="Default"/>
        <w:spacing w:after="120"/>
        <w:jc w:val="both"/>
        <w:rPr>
          <w:rFonts w:asciiTheme="minorHAnsi" w:hAnsiTheme="minorHAnsi"/>
          <w:b/>
          <w:bCs/>
        </w:rPr>
      </w:pPr>
    </w:p>
    <w:p w:rsidR="00A21FCE" w:rsidRDefault="00A21FCE" w:rsidP="00B74561">
      <w:pPr>
        <w:pStyle w:val="Default"/>
        <w:spacing w:after="120"/>
        <w:jc w:val="both"/>
        <w:rPr>
          <w:rFonts w:asciiTheme="minorHAnsi" w:hAnsiTheme="minorHAnsi"/>
          <w:b/>
          <w:bCs/>
        </w:rPr>
      </w:pPr>
      <w:r w:rsidRPr="00B74561">
        <w:rPr>
          <w:rFonts w:asciiTheme="minorHAnsi" w:hAnsiTheme="minorHAnsi"/>
          <w:b/>
          <w:bCs/>
        </w:rPr>
        <w:lastRenderedPageBreak/>
        <w:t>DECISION MAKING</w:t>
      </w:r>
    </w:p>
    <w:p w:rsidR="008529EC" w:rsidRPr="00B74561" w:rsidRDefault="008529EC" w:rsidP="00B74561">
      <w:pPr>
        <w:pStyle w:val="Default"/>
        <w:spacing w:after="120"/>
        <w:jc w:val="both"/>
        <w:rPr>
          <w:rFonts w:asciiTheme="minorHAnsi" w:hAnsiTheme="minorHAnsi"/>
          <w:b/>
          <w:bCs/>
        </w:rPr>
      </w:pPr>
    </w:p>
    <w:p w:rsidR="005D6866" w:rsidRDefault="005D6866" w:rsidP="00B74561">
      <w:pPr>
        <w:pStyle w:val="Default"/>
        <w:numPr>
          <w:ilvl w:val="0"/>
          <w:numId w:val="12"/>
        </w:numPr>
        <w:spacing w:after="120"/>
        <w:jc w:val="both"/>
        <w:rPr>
          <w:rFonts w:asciiTheme="minorHAnsi" w:hAnsiTheme="minorHAnsi"/>
        </w:rPr>
      </w:pPr>
      <w:r w:rsidRPr="00B74561">
        <w:rPr>
          <w:rFonts w:asciiTheme="minorHAnsi" w:hAnsiTheme="minorHAnsi"/>
        </w:rPr>
        <w:t>Decisions should be taken in meetings wherever possible.</w:t>
      </w:r>
    </w:p>
    <w:p w:rsidR="008529EC" w:rsidRPr="00B74561" w:rsidRDefault="008529EC" w:rsidP="008529EC">
      <w:pPr>
        <w:pStyle w:val="Default"/>
        <w:spacing w:after="120"/>
        <w:ind w:left="360"/>
        <w:jc w:val="both"/>
        <w:rPr>
          <w:rFonts w:asciiTheme="minorHAnsi" w:hAnsiTheme="minorHAnsi"/>
        </w:rPr>
      </w:pPr>
    </w:p>
    <w:p w:rsidR="005D6866" w:rsidRPr="00B74561" w:rsidRDefault="005D6866" w:rsidP="00B74561">
      <w:pPr>
        <w:pStyle w:val="Default"/>
        <w:numPr>
          <w:ilvl w:val="0"/>
          <w:numId w:val="12"/>
        </w:numPr>
        <w:spacing w:after="120"/>
        <w:jc w:val="both"/>
        <w:rPr>
          <w:rFonts w:asciiTheme="minorHAnsi" w:hAnsiTheme="minorHAnsi"/>
        </w:rPr>
      </w:pPr>
      <w:r w:rsidRPr="00B74561">
        <w:rPr>
          <w:rFonts w:asciiTheme="minorHAnsi" w:hAnsiTheme="minorHAnsi"/>
        </w:rPr>
        <w:t>Consensus should be reached wherever possible. In the event that the Partnership is unable to reach consensus in any matter a vote may be required.</w:t>
      </w:r>
    </w:p>
    <w:p w:rsidR="005D6866" w:rsidRPr="00B74561" w:rsidRDefault="005D6866" w:rsidP="00B74561">
      <w:pPr>
        <w:pStyle w:val="Default"/>
        <w:numPr>
          <w:ilvl w:val="1"/>
          <w:numId w:val="12"/>
        </w:numPr>
        <w:spacing w:after="120"/>
        <w:jc w:val="both"/>
        <w:rPr>
          <w:rFonts w:asciiTheme="minorHAnsi" w:hAnsiTheme="minorHAnsi"/>
        </w:rPr>
      </w:pPr>
      <w:r w:rsidRPr="00B74561">
        <w:rPr>
          <w:rFonts w:asciiTheme="minorHAnsi" w:hAnsiTheme="minorHAnsi"/>
          <w:highlight w:val="white"/>
        </w:rPr>
        <w:t>Voting shall be taken by a show of hands of those present and eligible to vote</w:t>
      </w:r>
      <w:r w:rsidRPr="00B74561">
        <w:rPr>
          <w:rFonts w:asciiTheme="minorHAnsi" w:hAnsiTheme="minorHAnsi"/>
        </w:rPr>
        <w:t xml:space="preserve"> </w:t>
      </w:r>
      <w:r w:rsidRPr="00B74561">
        <w:rPr>
          <w:rFonts w:asciiTheme="minorHAnsi" w:hAnsiTheme="minorHAnsi" w:cs="Arial"/>
        </w:rPr>
        <w:t xml:space="preserve">- unless the </w:t>
      </w:r>
      <w:proofErr w:type="gramStart"/>
      <w:r w:rsidRPr="00B74561">
        <w:rPr>
          <w:rFonts w:asciiTheme="minorHAnsi" w:hAnsiTheme="minorHAnsi" w:cs="Arial"/>
        </w:rPr>
        <w:t>chairperson (or at least two other members present at the meeting) ask</w:t>
      </w:r>
      <w:proofErr w:type="gramEnd"/>
      <w:r w:rsidRPr="00B74561">
        <w:rPr>
          <w:rFonts w:asciiTheme="minorHAnsi" w:hAnsiTheme="minorHAnsi" w:cs="Arial"/>
        </w:rPr>
        <w:t xml:space="preserve"> for a secret ballot.</w:t>
      </w:r>
    </w:p>
    <w:p w:rsidR="005D6866" w:rsidRPr="00B74561" w:rsidRDefault="005D6866" w:rsidP="00B74561">
      <w:pPr>
        <w:pStyle w:val="Default"/>
        <w:numPr>
          <w:ilvl w:val="1"/>
          <w:numId w:val="12"/>
        </w:numPr>
        <w:spacing w:after="120"/>
        <w:jc w:val="both"/>
        <w:rPr>
          <w:rFonts w:asciiTheme="minorHAnsi" w:hAnsiTheme="minorHAnsi"/>
        </w:rPr>
      </w:pPr>
      <w:r w:rsidRPr="00B74561">
        <w:rPr>
          <w:rFonts w:asciiTheme="minorHAnsi" w:hAnsiTheme="minorHAnsi" w:cs="Arial"/>
        </w:rPr>
        <w:t xml:space="preserve">The chairperson will decide how any secret ballot is to be conducted, and he/she will declare the result of the ballot at the meeting.  </w:t>
      </w:r>
    </w:p>
    <w:p w:rsidR="005D6866" w:rsidRPr="00B74561" w:rsidRDefault="005D6866" w:rsidP="00B74561">
      <w:pPr>
        <w:pStyle w:val="Default"/>
        <w:numPr>
          <w:ilvl w:val="1"/>
          <w:numId w:val="12"/>
        </w:numPr>
        <w:spacing w:after="120"/>
        <w:jc w:val="both"/>
        <w:rPr>
          <w:rFonts w:asciiTheme="minorHAnsi" w:hAnsiTheme="minorHAnsi"/>
        </w:rPr>
      </w:pPr>
      <w:r w:rsidRPr="00B74561">
        <w:rPr>
          <w:rFonts w:asciiTheme="minorHAnsi" w:hAnsiTheme="minorHAnsi" w:cs="Arial"/>
        </w:rPr>
        <w:t xml:space="preserve">If there </w:t>
      </w:r>
      <w:proofErr w:type="gramStart"/>
      <w:r w:rsidRPr="00B74561">
        <w:rPr>
          <w:rFonts w:asciiTheme="minorHAnsi" w:hAnsiTheme="minorHAnsi" w:cs="Arial"/>
        </w:rPr>
        <w:t>is an equal number of votes</w:t>
      </w:r>
      <w:proofErr w:type="gramEnd"/>
      <w:r w:rsidRPr="00B74561">
        <w:rPr>
          <w:rFonts w:asciiTheme="minorHAnsi" w:hAnsiTheme="minorHAnsi" w:cs="Arial"/>
        </w:rPr>
        <w:t xml:space="preserve"> for and against any resolution, the chairperson of the meeting will be entitled to a second (casting) vote.</w:t>
      </w:r>
    </w:p>
    <w:p w:rsidR="005D6866" w:rsidRPr="00B74561" w:rsidRDefault="005D6866" w:rsidP="00B74561">
      <w:pPr>
        <w:pStyle w:val="Default"/>
        <w:spacing w:after="120"/>
        <w:ind w:left="360"/>
        <w:jc w:val="both"/>
        <w:rPr>
          <w:rFonts w:asciiTheme="minorHAnsi" w:hAnsiTheme="minorHAnsi"/>
        </w:rPr>
      </w:pPr>
    </w:p>
    <w:p w:rsidR="005D6866" w:rsidRPr="00B74561" w:rsidRDefault="005D6866" w:rsidP="00B74561">
      <w:pPr>
        <w:pStyle w:val="Default"/>
        <w:numPr>
          <w:ilvl w:val="0"/>
          <w:numId w:val="12"/>
        </w:numPr>
        <w:spacing w:after="120"/>
        <w:jc w:val="both"/>
        <w:rPr>
          <w:rFonts w:asciiTheme="minorHAnsi" w:hAnsiTheme="minorHAnsi"/>
        </w:rPr>
      </w:pPr>
      <w:r w:rsidRPr="00B74561">
        <w:rPr>
          <w:rFonts w:asciiTheme="minorHAnsi" w:hAnsiTheme="minorHAnsi"/>
        </w:rPr>
        <w:t xml:space="preserve">Decisions may be taken out with meetings on occasion e.g. emergencies or short deadlines. In these cases, members of the Partnership will be communicated with through an appropriate manner and given the opportunity to participate in </w:t>
      </w:r>
      <w:r w:rsidR="00B74561" w:rsidRPr="00B74561">
        <w:rPr>
          <w:rFonts w:asciiTheme="minorHAnsi" w:hAnsiTheme="minorHAnsi"/>
        </w:rPr>
        <w:t>the</w:t>
      </w:r>
      <w:r w:rsidRPr="00B74561">
        <w:rPr>
          <w:rFonts w:asciiTheme="minorHAnsi" w:hAnsiTheme="minorHAnsi"/>
        </w:rPr>
        <w:t xml:space="preserve"> decision.</w:t>
      </w:r>
    </w:p>
    <w:p w:rsidR="005D6866" w:rsidRPr="00B74561" w:rsidRDefault="005D6866" w:rsidP="00B74561">
      <w:pPr>
        <w:pStyle w:val="Default"/>
        <w:numPr>
          <w:ilvl w:val="1"/>
          <w:numId w:val="12"/>
        </w:numPr>
        <w:spacing w:after="120"/>
        <w:jc w:val="both"/>
        <w:rPr>
          <w:rFonts w:asciiTheme="minorHAnsi" w:hAnsiTheme="minorHAnsi"/>
        </w:rPr>
      </w:pPr>
      <w:r w:rsidRPr="00B74561">
        <w:rPr>
          <w:rFonts w:asciiTheme="minorHAnsi" w:hAnsiTheme="minorHAnsi"/>
        </w:rPr>
        <w:t>A decision made in this manner will be confirmed if it is agreed by the majority of members.</w:t>
      </w:r>
    </w:p>
    <w:p w:rsidR="005D6866" w:rsidRPr="00B74561" w:rsidRDefault="005D6866" w:rsidP="00B74561">
      <w:pPr>
        <w:pStyle w:val="Default"/>
        <w:numPr>
          <w:ilvl w:val="1"/>
          <w:numId w:val="12"/>
        </w:numPr>
        <w:spacing w:after="120"/>
        <w:jc w:val="both"/>
        <w:rPr>
          <w:rFonts w:asciiTheme="minorHAnsi" w:hAnsiTheme="minorHAnsi"/>
        </w:rPr>
      </w:pPr>
      <w:r w:rsidRPr="00B74561">
        <w:rPr>
          <w:rFonts w:asciiTheme="minorHAnsi" w:hAnsiTheme="minorHAnsi"/>
        </w:rPr>
        <w:t>The Chairperson will have the authority to act on the Partnership’s behalf if/when the views of the membership cannot be ascertained</w:t>
      </w:r>
      <w:r w:rsidR="008529EC">
        <w:rPr>
          <w:rFonts w:asciiTheme="minorHAnsi" w:hAnsiTheme="minorHAnsi"/>
        </w:rPr>
        <w:t xml:space="preserve"> </w:t>
      </w:r>
      <w:ins w:id="15" w:author="davis" w:date="2016-01-06T13:06:00Z">
        <w:r w:rsidR="008529EC">
          <w:rPr>
            <w:rFonts w:asciiTheme="minorHAnsi" w:hAnsiTheme="minorHAnsi"/>
          </w:rPr>
          <w:t>e.g. emergencies or short deadlines</w:t>
        </w:r>
      </w:ins>
      <w:r w:rsidRPr="00B74561">
        <w:rPr>
          <w:rFonts w:asciiTheme="minorHAnsi" w:hAnsiTheme="minorHAnsi"/>
        </w:rPr>
        <w:t>.</w:t>
      </w:r>
    </w:p>
    <w:p w:rsidR="00A21FCE" w:rsidRPr="00B74561" w:rsidRDefault="00A21FCE" w:rsidP="00B74561">
      <w:pPr>
        <w:pStyle w:val="Default"/>
        <w:spacing w:after="120"/>
        <w:jc w:val="both"/>
        <w:rPr>
          <w:rFonts w:asciiTheme="minorHAnsi" w:hAnsiTheme="minorHAnsi"/>
          <w:b/>
          <w:bCs/>
        </w:rPr>
      </w:pPr>
    </w:p>
    <w:p w:rsidR="00A21FCE" w:rsidRPr="00B74561" w:rsidRDefault="00D0576D" w:rsidP="00B74561">
      <w:pPr>
        <w:spacing w:after="120" w:line="240" w:lineRule="auto"/>
        <w:jc w:val="both"/>
        <w:rPr>
          <w:rFonts w:asciiTheme="minorHAnsi" w:hAnsiTheme="minorHAnsi"/>
          <w:b/>
          <w:sz w:val="24"/>
          <w:szCs w:val="24"/>
        </w:rPr>
      </w:pPr>
      <w:r w:rsidRPr="00B74561">
        <w:rPr>
          <w:rFonts w:asciiTheme="minorHAnsi" w:hAnsiTheme="minorHAnsi"/>
          <w:b/>
          <w:sz w:val="24"/>
          <w:szCs w:val="24"/>
        </w:rPr>
        <w:t>CHANGES TO THE STANDING ORDERS</w:t>
      </w:r>
    </w:p>
    <w:p w:rsidR="00D0576D" w:rsidRPr="00B74561" w:rsidRDefault="00D0576D" w:rsidP="00B74561">
      <w:pPr>
        <w:pStyle w:val="ListParagraph"/>
        <w:numPr>
          <w:ilvl w:val="0"/>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Once</w:t>
      </w:r>
      <w:r w:rsidR="00B74561">
        <w:rPr>
          <w:rFonts w:asciiTheme="minorHAnsi" w:hAnsiTheme="minorHAnsi"/>
          <w:sz w:val="24"/>
          <w:szCs w:val="24"/>
        </w:rPr>
        <w:t xml:space="preserve"> they are</w:t>
      </w:r>
      <w:r w:rsidRPr="00B74561">
        <w:rPr>
          <w:rFonts w:asciiTheme="minorHAnsi" w:hAnsiTheme="minorHAnsi"/>
          <w:sz w:val="24"/>
          <w:szCs w:val="24"/>
        </w:rPr>
        <w:t xml:space="preserve"> adopted each Area </w:t>
      </w:r>
      <w:r w:rsidR="00B74561">
        <w:rPr>
          <w:rFonts w:asciiTheme="minorHAnsi" w:hAnsiTheme="minorHAnsi"/>
          <w:sz w:val="24"/>
          <w:szCs w:val="24"/>
        </w:rPr>
        <w:t>P</w:t>
      </w:r>
      <w:r w:rsidRPr="00B74561">
        <w:rPr>
          <w:rFonts w:asciiTheme="minorHAnsi" w:hAnsiTheme="minorHAnsi"/>
          <w:sz w:val="24"/>
          <w:szCs w:val="24"/>
        </w:rPr>
        <w:t>artnership may make alterations to these Standing Orders to meet the needs of their specific group.</w:t>
      </w:r>
    </w:p>
    <w:p w:rsidR="00D0576D" w:rsidRPr="00B74561" w:rsidRDefault="00D0576D"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Any member may propose an alteration to the Standing Orders by notifying the Chairperson of the change they propose.</w:t>
      </w:r>
    </w:p>
    <w:p w:rsidR="00D0576D" w:rsidRPr="00B74561" w:rsidRDefault="00D0576D" w:rsidP="00B74561">
      <w:pPr>
        <w:pStyle w:val="ListParagraph"/>
        <w:numPr>
          <w:ilvl w:val="1"/>
          <w:numId w:val="12"/>
        </w:numPr>
        <w:spacing w:after="120" w:line="240" w:lineRule="auto"/>
        <w:contextualSpacing w:val="0"/>
        <w:jc w:val="both"/>
        <w:rPr>
          <w:rFonts w:asciiTheme="minorHAnsi" w:hAnsiTheme="minorHAnsi"/>
          <w:sz w:val="24"/>
          <w:szCs w:val="24"/>
        </w:rPr>
      </w:pPr>
      <w:r w:rsidRPr="00B74561">
        <w:rPr>
          <w:rFonts w:asciiTheme="minorHAnsi" w:hAnsiTheme="minorHAnsi"/>
          <w:sz w:val="24"/>
          <w:szCs w:val="24"/>
        </w:rPr>
        <w:t>Details of the proposed change must be circulated to all members at least 2 weeks prior to the Partnership meeting where they will be discussed.</w:t>
      </w:r>
    </w:p>
    <w:p w:rsidR="00D0576D" w:rsidRPr="00B74561" w:rsidRDefault="00D0576D" w:rsidP="00B74561">
      <w:pPr>
        <w:pStyle w:val="Default"/>
        <w:numPr>
          <w:ilvl w:val="1"/>
          <w:numId w:val="12"/>
        </w:numPr>
        <w:spacing w:after="120"/>
        <w:jc w:val="both"/>
        <w:rPr>
          <w:rFonts w:asciiTheme="minorHAnsi" w:hAnsiTheme="minorHAnsi"/>
        </w:rPr>
      </w:pPr>
      <w:r w:rsidRPr="00B74561">
        <w:rPr>
          <w:rFonts w:asciiTheme="minorHAnsi" w:hAnsiTheme="minorHAnsi"/>
        </w:rPr>
        <w:t xml:space="preserve">Any decision to alter the </w:t>
      </w:r>
      <w:r w:rsidR="00B7053B" w:rsidRPr="00B74561">
        <w:rPr>
          <w:rFonts w:asciiTheme="minorHAnsi" w:hAnsiTheme="minorHAnsi"/>
        </w:rPr>
        <w:t>Standing</w:t>
      </w:r>
      <w:r w:rsidRPr="00B74561">
        <w:rPr>
          <w:rFonts w:asciiTheme="minorHAnsi" w:hAnsiTheme="minorHAnsi"/>
        </w:rPr>
        <w:t xml:space="preserve"> Orders must be agreed by the majority of members.</w:t>
      </w:r>
    </w:p>
    <w:p w:rsidR="00D0576D" w:rsidRPr="00B74561" w:rsidRDefault="00D0576D" w:rsidP="00B74561">
      <w:pPr>
        <w:spacing w:after="120" w:line="240" w:lineRule="auto"/>
        <w:ind w:left="360"/>
        <w:jc w:val="both"/>
        <w:rPr>
          <w:rFonts w:asciiTheme="minorHAnsi" w:hAnsiTheme="minorHAnsi"/>
          <w:sz w:val="24"/>
          <w:szCs w:val="24"/>
        </w:rPr>
      </w:pPr>
    </w:p>
    <w:p w:rsidR="002F5A48" w:rsidRPr="00B74561" w:rsidRDefault="002F5A48" w:rsidP="00B74561">
      <w:pPr>
        <w:spacing w:after="120" w:line="240" w:lineRule="auto"/>
        <w:jc w:val="both"/>
        <w:rPr>
          <w:rFonts w:asciiTheme="minorHAnsi" w:hAnsiTheme="minorHAnsi"/>
          <w:sz w:val="24"/>
          <w:szCs w:val="24"/>
        </w:rPr>
      </w:pPr>
    </w:p>
    <w:sectPr w:rsidR="002F5A48" w:rsidRPr="00B74561" w:rsidSect="002F5A48">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529EC" w:rsidRDefault="008529EC" w:rsidP="008529EC">
      <w:pPr>
        <w:spacing w:after="0" w:line="240" w:lineRule="auto"/>
      </w:pPr>
      <w:r>
        <w:separator/>
      </w:r>
    </w:p>
  </w:endnote>
  <w:endnote w:type="continuationSeparator" w:id="0">
    <w:p w:rsidR="008529EC" w:rsidRDefault="008529EC" w:rsidP="008529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457864"/>
      <w:docPartObj>
        <w:docPartGallery w:val="Page Numbers (Bottom of Page)"/>
        <w:docPartUnique/>
      </w:docPartObj>
    </w:sdtPr>
    <w:sdtContent>
      <w:p w:rsidR="008529EC" w:rsidRDefault="008529EC">
        <w:pPr>
          <w:pStyle w:val="Footer"/>
          <w:jc w:val="right"/>
        </w:pPr>
        <w:fldSimple w:instr=" PAGE   \* MERGEFORMAT ">
          <w:r w:rsidR="00526461">
            <w:rPr>
              <w:noProof/>
            </w:rPr>
            <w:t>1</w:t>
          </w:r>
        </w:fldSimple>
      </w:p>
    </w:sdtContent>
  </w:sdt>
  <w:p w:rsidR="008529EC" w:rsidRDefault="008529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529EC" w:rsidRDefault="008529EC" w:rsidP="008529EC">
      <w:pPr>
        <w:spacing w:after="0" w:line="240" w:lineRule="auto"/>
      </w:pPr>
      <w:r>
        <w:separator/>
      </w:r>
    </w:p>
  </w:footnote>
  <w:footnote w:type="continuationSeparator" w:id="0">
    <w:p w:rsidR="008529EC" w:rsidRDefault="008529EC" w:rsidP="008529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F720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62912AB"/>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B270777"/>
    <w:multiLevelType w:val="multilevel"/>
    <w:tmpl w:val="FBDCC7C0"/>
    <w:lvl w:ilvl="0">
      <w:start w:val="1"/>
      <w:numFmt w:val="decimal"/>
      <w:lvlText w:val="%1."/>
      <w:lvlJc w:val="left"/>
      <w:pPr>
        <w:ind w:left="360" w:hanging="360"/>
      </w:p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12142D83"/>
    <w:multiLevelType w:val="hybridMultilevel"/>
    <w:tmpl w:val="647C4B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8E64BA8"/>
    <w:multiLevelType w:val="hybridMultilevel"/>
    <w:tmpl w:val="684ED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20F2461"/>
    <w:multiLevelType w:val="hybridMultilevel"/>
    <w:tmpl w:val="C3EE3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7B4268D"/>
    <w:multiLevelType w:val="multilevel"/>
    <w:tmpl w:val="F10CD990"/>
    <w:name w:val="BurnessNumbering"/>
    <w:lvl w:ilvl="0">
      <w:start w:val="1"/>
      <w:numFmt w:val="decimal"/>
      <w:lvlRestart w:val="0"/>
      <w:pStyle w:val="BurnessNumbering1"/>
      <w:lvlText w:val="%1"/>
      <w:lvlJc w:val="left"/>
      <w:pPr>
        <w:tabs>
          <w:tab w:val="num" w:pos="709"/>
        </w:tabs>
        <w:ind w:left="709" w:hanging="709"/>
      </w:pPr>
      <w:rPr>
        <w:rFonts w:ascii="Arial" w:hAnsi="Arial" w:hint="default"/>
        <w:b w:val="0"/>
        <w:i w:val="0"/>
        <w:color w:val="116497"/>
        <w:sz w:val="22"/>
      </w:rPr>
    </w:lvl>
    <w:lvl w:ilvl="1">
      <w:start w:val="1"/>
      <w:numFmt w:val="decimal"/>
      <w:pStyle w:val="BurnessNumbering2"/>
      <w:lvlText w:val="%1.%2"/>
      <w:lvlJc w:val="left"/>
      <w:pPr>
        <w:tabs>
          <w:tab w:val="num" w:pos="709"/>
        </w:tabs>
        <w:ind w:left="709" w:hanging="709"/>
      </w:pPr>
      <w:rPr>
        <w:rFonts w:ascii="Arial" w:hAnsi="Arial" w:hint="default"/>
        <w:b w:val="0"/>
        <w:i w:val="0"/>
        <w:color w:val="116497"/>
        <w:sz w:val="22"/>
      </w:rPr>
    </w:lvl>
    <w:lvl w:ilvl="2">
      <w:start w:val="1"/>
      <w:numFmt w:val="decimal"/>
      <w:pStyle w:val="BurnessNumbering3"/>
      <w:lvlText w:val="%1.%2.%3"/>
      <w:lvlJc w:val="left"/>
      <w:pPr>
        <w:tabs>
          <w:tab w:val="num" w:pos="1417"/>
        </w:tabs>
        <w:ind w:left="1417" w:hanging="708"/>
      </w:pPr>
      <w:rPr>
        <w:rFonts w:ascii="Arial" w:hAnsi="Arial" w:hint="default"/>
        <w:b w:val="0"/>
        <w:i w:val="0"/>
        <w:vanish w:val="0"/>
        <w:color w:val="116497"/>
        <w:sz w:val="22"/>
      </w:rPr>
    </w:lvl>
    <w:lvl w:ilvl="3">
      <w:start w:val="1"/>
      <w:numFmt w:val="decimal"/>
      <w:pStyle w:val="BurnessNumbering4"/>
      <w:lvlText w:val="%1.%2.%3.%4"/>
      <w:lvlJc w:val="left"/>
      <w:pPr>
        <w:tabs>
          <w:tab w:val="num" w:pos="2268"/>
        </w:tabs>
        <w:ind w:left="2268" w:hanging="851"/>
      </w:pPr>
      <w:rPr>
        <w:rFonts w:ascii="Times New Roman" w:hAnsi="Times New Roman" w:hint="default"/>
        <w:b w:val="0"/>
        <w:i w:val="0"/>
        <w:sz w:val="22"/>
      </w:rPr>
    </w:lvl>
    <w:lvl w:ilvl="4">
      <w:start w:val="1"/>
      <w:numFmt w:val="lowerLetter"/>
      <w:lvlText w:val="(%5)"/>
      <w:lvlJc w:val="left"/>
      <w:pPr>
        <w:tabs>
          <w:tab w:val="num" w:pos="1701"/>
        </w:tabs>
        <w:ind w:left="1701" w:hanging="850"/>
      </w:pPr>
      <w:rPr>
        <w:rFonts w:ascii="Times New Roman" w:hAnsi="Times New Roman" w:hint="default"/>
        <w:b w:val="0"/>
        <w:i w:val="0"/>
        <w:sz w:val="22"/>
      </w:rPr>
    </w:lvl>
    <w:lvl w:ilvl="5">
      <w:start w:val="1"/>
      <w:numFmt w:val="lowerRoman"/>
      <w:lvlText w:val="(%6)"/>
      <w:lvlJc w:val="left"/>
      <w:pPr>
        <w:tabs>
          <w:tab w:val="num" w:pos="2552"/>
        </w:tabs>
        <w:ind w:left="2552" w:hanging="851"/>
      </w:pPr>
      <w:rPr>
        <w:rFonts w:ascii="Times New Roman" w:hAnsi="Times New Roman" w:hint="default"/>
        <w:b w:val="0"/>
        <w:i w:val="0"/>
        <w:sz w:val="22"/>
      </w:rPr>
    </w:lvl>
    <w:lvl w:ilvl="6">
      <w:start w:val="1"/>
      <w:numFmt w:val="decimal"/>
      <w:lvlText w:val="%7)"/>
      <w:lvlJc w:val="left"/>
      <w:pPr>
        <w:tabs>
          <w:tab w:val="num" w:pos="3402"/>
        </w:tabs>
        <w:ind w:left="3402" w:hanging="850"/>
      </w:pPr>
      <w:rPr>
        <w:rFonts w:ascii="Times New Roman" w:hAnsi="Times New Roman" w:hint="default"/>
        <w:b w:val="0"/>
        <w:i w:val="0"/>
        <w:sz w:val="22"/>
      </w:rPr>
    </w:lvl>
    <w:lvl w:ilvl="7">
      <w:start w:val="1"/>
      <w:numFmt w:val="lowerLetter"/>
      <w:lvlText w:val="%8)"/>
      <w:lvlJc w:val="left"/>
      <w:pPr>
        <w:tabs>
          <w:tab w:val="num" w:pos="3402"/>
        </w:tabs>
        <w:ind w:left="3402" w:hanging="850"/>
      </w:pPr>
      <w:rPr>
        <w:rFonts w:ascii="Times New Roman" w:hAnsi="Times New Roman" w:hint="default"/>
        <w:b w:val="0"/>
        <w:i w:val="0"/>
        <w:sz w:val="22"/>
      </w:rPr>
    </w:lvl>
    <w:lvl w:ilvl="8">
      <w:start w:val="1"/>
      <w:numFmt w:val="lowerRoman"/>
      <w:lvlText w:val="%9."/>
      <w:lvlJc w:val="left"/>
      <w:pPr>
        <w:tabs>
          <w:tab w:val="num" w:pos="3240"/>
        </w:tabs>
        <w:ind w:left="3240" w:hanging="360"/>
      </w:pPr>
      <w:rPr>
        <w:rFonts w:hint="default"/>
      </w:rPr>
    </w:lvl>
  </w:abstractNum>
  <w:abstractNum w:abstractNumId="7">
    <w:nsid w:val="3A00587E"/>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2A567D1"/>
    <w:multiLevelType w:val="hybridMultilevel"/>
    <w:tmpl w:val="FC76F2B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4F2385E"/>
    <w:multiLevelType w:val="hybridMultilevel"/>
    <w:tmpl w:val="4A9CB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91B6345"/>
    <w:multiLevelType w:val="hybridMultilevel"/>
    <w:tmpl w:val="58842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B8639E"/>
    <w:multiLevelType w:val="hybridMultilevel"/>
    <w:tmpl w:val="C3984F4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nsid w:val="540E5A08"/>
    <w:multiLevelType w:val="hybridMultilevel"/>
    <w:tmpl w:val="38F20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8712BD9"/>
    <w:multiLevelType w:val="multilevel"/>
    <w:tmpl w:val="3ECA220E"/>
    <w:lvl w:ilvl="0">
      <w:start w:val="1"/>
      <w:numFmt w:val="decimal"/>
      <w:lvlText w:val="%1."/>
      <w:lvlJc w:val="left"/>
      <w:pPr>
        <w:ind w:left="360" w:hanging="360"/>
      </w:pPr>
      <w:rPr>
        <w:b w:val="0"/>
      </w:rPr>
    </w:lvl>
    <w:lvl w:ilvl="1">
      <w:start w:val="1"/>
      <w:numFmt w:val="decimal"/>
      <w:lvlText w:val="%1.%2."/>
      <w:lvlJc w:val="left"/>
      <w:pPr>
        <w:ind w:left="792" w:hanging="432"/>
      </w:pPr>
      <w:rPr>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58783C1D"/>
    <w:multiLevelType w:val="hybridMultilevel"/>
    <w:tmpl w:val="D9808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E306704"/>
    <w:multiLevelType w:val="hybridMultilevel"/>
    <w:tmpl w:val="957E7F38"/>
    <w:lvl w:ilvl="0" w:tplc="AE5EFFCA">
      <w:start w:val="1"/>
      <w:numFmt w:val="lowerLetter"/>
      <w:lvlText w:val="(%1)"/>
      <w:lvlJc w:val="left"/>
      <w:pPr>
        <w:ind w:left="900" w:hanging="360"/>
      </w:pPr>
      <w:rPr>
        <w:rFonts w:cs="Times New Roman"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16">
    <w:nsid w:val="72062D2E"/>
    <w:multiLevelType w:val="hybridMultilevel"/>
    <w:tmpl w:val="F4E809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D5F6DA3"/>
    <w:multiLevelType w:val="hybridMultilevel"/>
    <w:tmpl w:val="AAD2B4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F873DF7"/>
    <w:multiLevelType w:val="hybridMultilevel"/>
    <w:tmpl w:val="4198EF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2"/>
  </w:num>
  <w:num w:numId="4">
    <w:abstractNumId w:val="18"/>
  </w:num>
  <w:num w:numId="5">
    <w:abstractNumId w:val="9"/>
  </w:num>
  <w:num w:numId="6">
    <w:abstractNumId w:val="10"/>
  </w:num>
  <w:num w:numId="7">
    <w:abstractNumId w:val="17"/>
  </w:num>
  <w:num w:numId="8">
    <w:abstractNumId w:val="14"/>
  </w:num>
  <w:num w:numId="9">
    <w:abstractNumId w:val="8"/>
  </w:num>
  <w:num w:numId="10">
    <w:abstractNumId w:val="5"/>
  </w:num>
  <w:num w:numId="11">
    <w:abstractNumId w:val="16"/>
  </w:num>
  <w:num w:numId="12">
    <w:abstractNumId w:val="1"/>
  </w:num>
  <w:num w:numId="13">
    <w:abstractNumId w:val="6"/>
  </w:num>
  <w:num w:numId="14">
    <w:abstractNumId w:val="2"/>
  </w:num>
  <w:num w:numId="15">
    <w:abstractNumId w:val="0"/>
  </w:num>
  <w:num w:numId="16">
    <w:abstractNumId w:val="13"/>
  </w:num>
  <w:num w:numId="17">
    <w:abstractNumId w:val="15"/>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21FCE"/>
    <w:rsid w:val="00075597"/>
    <w:rsid w:val="00095462"/>
    <w:rsid w:val="002406F2"/>
    <w:rsid w:val="002F5A48"/>
    <w:rsid w:val="00331C5C"/>
    <w:rsid w:val="003325FF"/>
    <w:rsid w:val="003B03F5"/>
    <w:rsid w:val="003B11A9"/>
    <w:rsid w:val="003B6F4E"/>
    <w:rsid w:val="0042362E"/>
    <w:rsid w:val="00526461"/>
    <w:rsid w:val="005B0413"/>
    <w:rsid w:val="005D6866"/>
    <w:rsid w:val="00797BD7"/>
    <w:rsid w:val="007B4132"/>
    <w:rsid w:val="00827BDF"/>
    <w:rsid w:val="008529EC"/>
    <w:rsid w:val="008D51EB"/>
    <w:rsid w:val="008E6C5B"/>
    <w:rsid w:val="009101AE"/>
    <w:rsid w:val="00A21FCE"/>
    <w:rsid w:val="00A92B71"/>
    <w:rsid w:val="00B7053B"/>
    <w:rsid w:val="00B74561"/>
    <w:rsid w:val="00BB16E0"/>
    <w:rsid w:val="00D0576D"/>
    <w:rsid w:val="00E31FE7"/>
    <w:rsid w:val="00E41092"/>
    <w:rsid w:val="00E63C90"/>
    <w:rsid w:val="00E824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FCE"/>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1FCE"/>
    <w:pPr>
      <w:ind w:left="720"/>
      <w:contextualSpacing/>
    </w:pPr>
  </w:style>
  <w:style w:type="table" w:styleId="TableGrid">
    <w:name w:val="Table Grid"/>
    <w:basedOn w:val="TableNormal"/>
    <w:uiPriority w:val="59"/>
    <w:rsid w:val="00A21FCE"/>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A21FCE"/>
    <w:pPr>
      <w:autoSpaceDE w:val="0"/>
      <w:autoSpaceDN w:val="0"/>
      <w:adjustRightInd w:val="0"/>
      <w:spacing w:after="0" w:line="240" w:lineRule="auto"/>
    </w:pPr>
    <w:rPr>
      <w:rFonts w:ascii="Calibri" w:eastAsia="Calibri" w:hAnsi="Calibri" w:cs="Calibri"/>
      <w:color w:val="000000"/>
      <w:sz w:val="24"/>
      <w:szCs w:val="24"/>
    </w:rPr>
  </w:style>
  <w:style w:type="paragraph" w:customStyle="1" w:styleId="BurnessNumbering1">
    <w:name w:val="BurnessNumbering1"/>
    <w:basedOn w:val="Normal"/>
    <w:rsid w:val="00E41092"/>
    <w:pPr>
      <w:numPr>
        <w:numId w:val="13"/>
      </w:numPr>
      <w:spacing w:after="240" w:line="240" w:lineRule="auto"/>
      <w:jc w:val="both"/>
    </w:pPr>
    <w:rPr>
      <w:rFonts w:ascii="Times New Roman" w:eastAsia="Times New Roman" w:hAnsi="Times New Roman"/>
      <w:sz w:val="24"/>
      <w:szCs w:val="24"/>
    </w:rPr>
  </w:style>
  <w:style w:type="paragraph" w:customStyle="1" w:styleId="BurnessNumbering2">
    <w:name w:val="BurnessNumbering2"/>
    <w:basedOn w:val="BurnessNumbering1"/>
    <w:rsid w:val="00E41092"/>
    <w:pPr>
      <w:numPr>
        <w:ilvl w:val="1"/>
      </w:numPr>
    </w:pPr>
  </w:style>
  <w:style w:type="paragraph" w:customStyle="1" w:styleId="BurnessNumbering3">
    <w:name w:val="BurnessNumbering3"/>
    <w:basedOn w:val="BurnessNumbering2"/>
    <w:rsid w:val="00E41092"/>
    <w:pPr>
      <w:numPr>
        <w:ilvl w:val="2"/>
      </w:numPr>
    </w:pPr>
  </w:style>
  <w:style w:type="paragraph" w:customStyle="1" w:styleId="BurnessNumbering4">
    <w:name w:val="BurnessNumbering4"/>
    <w:basedOn w:val="Normal"/>
    <w:rsid w:val="00E41092"/>
    <w:pPr>
      <w:numPr>
        <w:ilvl w:val="3"/>
        <w:numId w:val="13"/>
      </w:numPr>
      <w:spacing w:after="240" w:line="240" w:lineRule="auto"/>
      <w:jc w:val="both"/>
    </w:pPr>
    <w:rPr>
      <w:rFonts w:ascii="Times New Roman" w:eastAsia="Times New Roman" w:hAnsi="Times New Roman"/>
      <w:sz w:val="24"/>
      <w:szCs w:val="24"/>
    </w:rPr>
  </w:style>
  <w:style w:type="paragraph" w:customStyle="1" w:styleId="DefaultText">
    <w:name w:val="Default Text"/>
    <w:basedOn w:val="Normal"/>
    <w:rsid w:val="008E6C5B"/>
    <w:pPr>
      <w:overflowPunct w:val="0"/>
      <w:autoSpaceDE w:val="0"/>
      <w:autoSpaceDN w:val="0"/>
      <w:adjustRightInd w:val="0"/>
      <w:spacing w:after="0" w:line="240" w:lineRule="auto"/>
      <w:textAlignment w:val="baseline"/>
    </w:pPr>
    <w:rPr>
      <w:rFonts w:ascii="Times New Roman" w:eastAsia="Times New Roman" w:hAnsi="Times New Roman"/>
      <w:color w:val="000000"/>
      <w:sz w:val="24"/>
      <w:szCs w:val="20"/>
    </w:rPr>
  </w:style>
  <w:style w:type="character" w:styleId="Hyperlink">
    <w:name w:val="Hyperlink"/>
    <w:basedOn w:val="DefaultParagraphFont"/>
    <w:uiPriority w:val="99"/>
    <w:unhideWhenUsed/>
    <w:rsid w:val="00B74561"/>
    <w:rPr>
      <w:color w:val="0000FF" w:themeColor="hyperlink"/>
      <w:u w:val="single"/>
    </w:rPr>
  </w:style>
  <w:style w:type="paragraph" w:styleId="Header">
    <w:name w:val="header"/>
    <w:basedOn w:val="Normal"/>
    <w:link w:val="HeaderChar"/>
    <w:uiPriority w:val="99"/>
    <w:semiHidden/>
    <w:unhideWhenUsed/>
    <w:rsid w:val="008529E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529EC"/>
    <w:rPr>
      <w:rFonts w:ascii="Calibri" w:eastAsia="Calibri" w:hAnsi="Calibri" w:cs="Times New Roman"/>
    </w:rPr>
  </w:style>
  <w:style w:type="paragraph" w:styleId="Footer">
    <w:name w:val="footer"/>
    <w:basedOn w:val="Normal"/>
    <w:link w:val="FooterChar"/>
    <w:uiPriority w:val="99"/>
    <w:unhideWhenUsed/>
    <w:rsid w:val="0085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529EC"/>
    <w:rPr>
      <w:rFonts w:ascii="Calibri" w:eastAsia="Calibri" w:hAnsi="Calibri" w:cs="Times New Roman"/>
    </w:rPr>
  </w:style>
  <w:style w:type="paragraph" w:styleId="BalloonText">
    <w:name w:val="Balloon Text"/>
    <w:basedOn w:val="Normal"/>
    <w:link w:val="BalloonTextChar"/>
    <w:uiPriority w:val="99"/>
    <w:semiHidden/>
    <w:unhideWhenUsed/>
    <w:rsid w:val="005264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46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eastlothian.gov.uk/meetin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4</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scotk1</dc:creator>
  <cp:lastModifiedBy>davis</cp:lastModifiedBy>
  <cp:revision>3</cp:revision>
  <dcterms:created xsi:type="dcterms:W3CDTF">2016-01-06T12:58:00Z</dcterms:created>
  <dcterms:modified xsi:type="dcterms:W3CDTF">2016-01-06T13:19:00Z</dcterms:modified>
</cp:coreProperties>
</file>