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07" w:rsidRDefault="00612707">
      <w:pPr>
        <w:pStyle w:val="Heading2"/>
        <w:jc w:val="right"/>
        <w:rPr>
          <w:rFonts w:ascii="Trebuchet MS" w:hAnsi="Trebuchet MS" w:cs="Arial"/>
        </w:rPr>
      </w:pPr>
      <w:r>
        <w:rPr>
          <w:rFonts w:ascii="Trebuchet MS" w:hAnsi="Trebuchet MS" w:cs="Arial"/>
        </w:rPr>
        <w:t>East Lothian Council</w:t>
      </w:r>
    </w:p>
    <w:p w:rsidR="00612707" w:rsidRDefault="00612707">
      <w:pPr>
        <w:pStyle w:val="Heading2"/>
        <w:jc w:val="right"/>
        <w:rPr>
          <w:rFonts w:ascii="Trebuchet MS" w:hAnsi="Trebuchet MS" w:cs="Arial"/>
        </w:rPr>
      </w:pPr>
      <w:r>
        <w:rPr>
          <w:rFonts w:ascii="Trebuchet MS" w:hAnsi="Trebuchet MS" w:cs="Arial"/>
        </w:rPr>
        <w:t>Council Housing Estates - Inspection Policy</w:t>
      </w:r>
    </w:p>
    <w:p w:rsidR="00612707" w:rsidRDefault="00612707">
      <w:pPr>
        <w:pStyle w:val="Heading2"/>
        <w:jc w:val="right"/>
        <w:rPr>
          <w:rFonts w:ascii="Trebuchet MS" w:hAnsi="Trebuchet MS" w:cs="Arial"/>
        </w:rPr>
      </w:pPr>
      <w:r>
        <w:rPr>
          <w:rFonts w:ascii="Trebuchet MS" w:hAnsi="Trebuchet MS" w:cs="Arial"/>
        </w:rPr>
        <w:t>June 2008</w:t>
      </w:r>
    </w:p>
    <w:p w:rsidR="00612707" w:rsidRDefault="00612707">
      <w:pPr>
        <w:rPr>
          <w:rFonts w:ascii="Trebuchet MS" w:hAnsi="Trebuchet MS"/>
        </w:rPr>
      </w:pPr>
    </w:p>
    <w:p w:rsidR="00612707" w:rsidRDefault="00612707">
      <w:pPr>
        <w:jc w:val="both"/>
        <w:rPr>
          <w:rFonts w:ascii="Trebuchet MS" w:hAnsi="Trebuchet MS" w:cs="Arial"/>
        </w:rPr>
      </w:pPr>
      <w:r>
        <w:rPr>
          <w:rFonts w:ascii="Trebuchet MS" w:hAnsi="Trebuchet MS" w:cs="Arial"/>
          <w:b/>
          <w:bCs/>
        </w:rPr>
        <w:t>** For the purposes of this draft, all phrases in italics are “to be” **</w:t>
      </w:r>
    </w:p>
    <w:p w:rsidR="00612707" w:rsidRDefault="00612707">
      <w:pPr>
        <w:jc w:val="both"/>
        <w:rPr>
          <w:rFonts w:ascii="Trebuchet MS" w:hAnsi="Trebuchet MS" w:cs="Arial"/>
        </w:rPr>
      </w:pPr>
    </w:p>
    <w:p w:rsidR="00612707" w:rsidRDefault="00612707">
      <w:pPr>
        <w:pStyle w:val="Heading6"/>
        <w:rPr>
          <w:rFonts w:ascii="Trebuchet MS" w:hAnsi="Trebuchet MS" w:cs="Arial"/>
          <w:u w:val="none"/>
        </w:rPr>
      </w:pPr>
      <w:bookmarkStart w:id="0" w:name="_Contents_Page"/>
      <w:bookmarkEnd w:id="0"/>
      <w:r>
        <w:rPr>
          <w:rFonts w:ascii="Trebuchet MS" w:hAnsi="Trebuchet MS" w:cs="Arial"/>
          <w:u w:val="none"/>
        </w:rPr>
        <w:t>Contents</w:t>
      </w:r>
    </w:p>
    <w:p w:rsidR="00612707" w:rsidRDefault="00612707">
      <w:pPr>
        <w:jc w:val="both"/>
        <w:rPr>
          <w:rFonts w:ascii="Trebuchet MS" w:hAnsi="Trebuchet MS"/>
        </w:rPr>
      </w:pPr>
    </w:p>
    <w:p w:rsidR="00612707" w:rsidRDefault="00612707">
      <w:pPr>
        <w:jc w:val="both"/>
        <w:rPr>
          <w:rFonts w:ascii="Trebuchet MS" w:hAnsi="Trebuchet MS" w:cs="Arial"/>
        </w:rPr>
      </w:pPr>
      <w:hyperlink w:anchor="introduction" w:history="1">
        <w:r>
          <w:rPr>
            <w:rStyle w:val="Hyperlink"/>
            <w:rFonts w:ascii="Trebuchet MS" w:hAnsi="Trebuchet MS" w:cs="Arial"/>
          </w:rPr>
          <w:t>Intr</w:t>
        </w:r>
        <w:r>
          <w:rPr>
            <w:rStyle w:val="Hyperlink"/>
            <w:rFonts w:ascii="Trebuchet MS" w:hAnsi="Trebuchet MS" w:cs="Arial"/>
          </w:rPr>
          <w:t>o</w:t>
        </w:r>
        <w:r>
          <w:rPr>
            <w:rStyle w:val="Hyperlink"/>
            <w:rFonts w:ascii="Trebuchet MS" w:hAnsi="Trebuchet MS" w:cs="Arial"/>
          </w:rPr>
          <w:t>du</w:t>
        </w:r>
        <w:r>
          <w:rPr>
            <w:rStyle w:val="Hyperlink"/>
            <w:rFonts w:ascii="Trebuchet MS" w:hAnsi="Trebuchet MS" w:cs="Arial"/>
          </w:rPr>
          <w:t>c</w:t>
        </w:r>
        <w:r>
          <w:rPr>
            <w:rStyle w:val="Hyperlink"/>
            <w:rFonts w:ascii="Trebuchet MS" w:hAnsi="Trebuchet MS" w:cs="Arial"/>
          </w:rPr>
          <w:t>tion</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1" w:history="1">
        <w:r>
          <w:rPr>
            <w:rStyle w:val="Hyperlink"/>
            <w:rFonts w:ascii="Trebuchet MS" w:hAnsi="Trebuchet MS" w:cs="Arial"/>
          </w:rPr>
          <w:t>Section</w:t>
        </w:r>
        <w:r>
          <w:rPr>
            <w:rStyle w:val="Hyperlink"/>
            <w:rFonts w:ascii="Trebuchet MS" w:hAnsi="Trebuchet MS" w:cs="Arial"/>
          </w:rPr>
          <w:t xml:space="preserve"> </w:t>
        </w:r>
        <w:r>
          <w:rPr>
            <w:rStyle w:val="Hyperlink"/>
            <w:rFonts w:ascii="Trebuchet MS" w:hAnsi="Trebuchet MS" w:cs="Arial"/>
          </w:rPr>
          <w:t>1:</w:t>
        </w:r>
        <w:r>
          <w:rPr>
            <w:rStyle w:val="Hyperlink"/>
            <w:rFonts w:ascii="Trebuchet MS" w:hAnsi="Trebuchet MS" w:cs="Arial"/>
          </w:rPr>
          <w:tab/>
          <w:t>Backgro</w:t>
        </w:r>
        <w:r>
          <w:rPr>
            <w:rStyle w:val="Hyperlink"/>
            <w:rFonts w:ascii="Trebuchet MS" w:hAnsi="Trebuchet MS" w:cs="Arial"/>
          </w:rPr>
          <w:t>u</w:t>
        </w:r>
        <w:r>
          <w:rPr>
            <w:rStyle w:val="Hyperlink"/>
            <w:rFonts w:ascii="Trebuchet MS" w:hAnsi="Trebuchet MS" w:cs="Arial"/>
          </w:rPr>
          <w:t>nd</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2" w:history="1">
        <w:r>
          <w:rPr>
            <w:rStyle w:val="Hyperlink"/>
            <w:rFonts w:ascii="Trebuchet MS" w:hAnsi="Trebuchet MS" w:cs="Arial"/>
          </w:rPr>
          <w:t>Sectio</w:t>
        </w:r>
        <w:r>
          <w:rPr>
            <w:rStyle w:val="Hyperlink"/>
            <w:rFonts w:ascii="Trebuchet MS" w:hAnsi="Trebuchet MS" w:cs="Arial"/>
          </w:rPr>
          <w:t>n</w:t>
        </w:r>
        <w:r>
          <w:rPr>
            <w:rStyle w:val="Hyperlink"/>
            <w:rFonts w:ascii="Trebuchet MS" w:hAnsi="Trebuchet MS" w:cs="Arial"/>
          </w:rPr>
          <w:t xml:space="preserve"> 2:</w:t>
        </w:r>
        <w:r>
          <w:rPr>
            <w:rStyle w:val="Hyperlink"/>
            <w:rFonts w:ascii="Trebuchet MS" w:hAnsi="Trebuchet MS" w:cs="Arial"/>
          </w:rPr>
          <w:tab/>
          <w:t>Purpose of the Policy</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3" w:history="1">
        <w:r>
          <w:rPr>
            <w:rStyle w:val="Hyperlink"/>
            <w:rFonts w:ascii="Trebuchet MS" w:hAnsi="Trebuchet MS" w:cs="Arial"/>
          </w:rPr>
          <w:t>Secti</w:t>
        </w:r>
        <w:r>
          <w:rPr>
            <w:rStyle w:val="Hyperlink"/>
            <w:rFonts w:ascii="Trebuchet MS" w:hAnsi="Trebuchet MS" w:cs="Arial"/>
          </w:rPr>
          <w:t>o</w:t>
        </w:r>
        <w:r>
          <w:rPr>
            <w:rStyle w:val="Hyperlink"/>
            <w:rFonts w:ascii="Trebuchet MS" w:hAnsi="Trebuchet MS" w:cs="Arial"/>
          </w:rPr>
          <w:t>n 3:</w:t>
        </w:r>
        <w:r>
          <w:rPr>
            <w:rStyle w:val="Hyperlink"/>
            <w:rFonts w:ascii="Trebuchet MS" w:hAnsi="Trebuchet MS" w:cs="Arial"/>
          </w:rPr>
          <w:tab/>
          <w:t>Principles of the Policy</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4" w:history="1">
        <w:r>
          <w:rPr>
            <w:rStyle w:val="Hyperlink"/>
            <w:rFonts w:ascii="Trebuchet MS" w:hAnsi="Trebuchet MS" w:cs="Arial"/>
          </w:rPr>
          <w:t>Section 4:</w:t>
        </w:r>
        <w:r>
          <w:rPr>
            <w:rStyle w:val="Hyperlink"/>
            <w:rFonts w:ascii="Trebuchet MS" w:hAnsi="Trebuchet MS" w:cs="Arial"/>
          </w:rPr>
          <w:tab/>
          <w:t>Legal</w:t>
        </w:r>
        <w:r>
          <w:rPr>
            <w:rStyle w:val="Hyperlink"/>
            <w:rFonts w:ascii="Trebuchet MS" w:hAnsi="Trebuchet MS" w:cs="Arial"/>
          </w:rPr>
          <w:t xml:space="preserve"> </w:t>
        </w:r>
        <w:r>
          <w:rPr>
            <w:rStyle w:val="Hyperlink"/>
            <w:rFonts w:ascii="Trebuchet MS" w:hAnsi="Trebuchet MS" w:cs="Arial"/>
          </w:rPr>
          <w:t>F</w:t>
        </w:r>
        <w:r>
          <w:rPr>
            <w:rStyle w:val="Hyperlink"/>
            <w:rFonts w:ascii="Trebuchet MS" w:hAnsi="Trebuchet MS" w:cs="Arial"/>
          </w:rPr>
          <w:t>r</w:t>
        </w:r>
        <w:r>
          <w:rPr>
            <w:rStyle w:val="Hyperlink"/>
            <w:rFonts w:ascii="Trebuchet MS" w:hAnsi="Trebuchet MS" w:cs="Arial"/>
          </w:rPr>
          <w:t>amework</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5" w:history="1">
        <w:r>
          <w:rPr>
            <w:rStyle w:val="Hyperlink"/>
            <w:rFonts w:ascii="Trebuchet MS" w:hAnsi="Trebuchet MS" w:cs="Arial"/>
          </w:rPr>
          <w:t>Section 5:</w:t>
        </w:r>
        <w:r>
          <w:rPr>
            <w:rStyle w:val="Hyperlink"/>
            <w:rFonts w:ascii="Trebuchet MS" w:hAnsi="Trebuchet MS" w:cs="Arial"/>
          </w:rPr>
          <w:tab/>
          <w:t>R</w:t>
        </w:r>
        <w:r>
          <w:rPr>
            <w:rStyle w:val="Hyperlink"/>
            <w:rFonts w:ascii="Trebuchet MS" w:hAnsi="Trebuchet MS" w:cs="Arial"/>
          </w:rPr>
          <w:t>e</w:t>
        </w:r>
        <w:r>
          <w:rPr>
            <w:rStyle w:val="Hyperlink"/>
            <w:rFonts w:ascii="Trebuchet MS" w:hAnsi="Trebuchet MS" w:cs="Arial"/>
          </w:rPr>
          <w:t>lated Po</w:t>
        </w:r>
        <w:r>
          <w:rPr>
            <w:rStyle w:val="Hyperlink"/>
            <w:rFonts w:ascii="Trebuchet MS" w:hAnsi="Trebuchet MS" w:cs="Arial"/>
          </w:rPr>
          <w:t>l</w:t>
        </w:r>
        <w:r>
          <w:rPr>
            <w:rStyle w:val="Hyperlink"/>
            <w:rFonts w:ascii="Trebuchet MS" w:hAnsi="Trebuchet MS" w:cs="Arial"/>
          </w:rPr>
          <w:t>icies, Procedures &amp; Standards</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6" w:history="1">
        <w:r>
          <w:rPr>
            <w:rStyle w:val="Hyperlink"/>
            <w:rFonts w:ascii="Trebuchet MS" w:hAnsi="Trebuchet MS" w:cs="Arial"/>
          </w:rPr>
          <w:t>Section 6:</w:t>
        </w:r>
        <w:r>
          <w:rPr>
            <w:rStyle w:val="Hyperlink"/>
            <w:rFonts w:ascii="Trebuchet MS" w:hAnsi="Trebuchet MS" w:cs="Arial"/>
          </w:rPr>
          <w:tab/>
          <w:t>Rol</w:t>
        </w:r>
        <w:r>
          <w:rPr>
            <w:rStyle w:val="Hyperlink"/>
            <w:rFonts w:ascii="Trebuchet MS" w:hAnsi="Trebuchet MS" w:cs="Arial"/>
          </w:rPr>
          <w:t>e</w:t>
        </w:r>
        <w:r>
          <w:rPr>
            <w:rStyle w:val="Hyperlink"/>
            <w:rFonts w:ascii="Trebuchet MS" w:hAnsi="Trebuchet MS" w:cs="Arial"/>
          </w:rPr>
          <w:t>s</w:t>
        </w:r>
        <w:r>
          <w:rPr>
            <w:rStyle w:val="Hyperlink"/>
            <w:rFonts w:ascii="Trebuchet MS" w:hAnsi="Trebuchet MS" w:cs="Arial"/>
          </w:rPr>
          <w:t xml:space="preserve"> and Responsibilities</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7" w:history="1">
        <w:r>
          <w:rPr>
            <w:rStyle w:val="Hyperlink"/>
            <w:rFonts w:ascii="Trebuchet MS" w:hAnsi="Trebuchet MS" w:cs="Arial"/>
          </w:rPr>
          <w:t>Sectio</w:t>
        </w:r>
        <w:r>
          <w:rPr>
            <w:rStyle w:val="Hyperlink"/>
            <w:rFonts w:ascii="Trebuchet MS" w:hAnsi="Trebuchet MS" w:cs="Arial"/>
          </w:rPr>
          <w:t>n</w:t>
        </w:r>
        <w:r>
          <w:rPr>
            <w:rStyle w:val="Hyperlink"/>
            <w:rFonts w:ascii="Trebuchet MS" w:hAnsi="Trebuchet MS" w:cs="Arial"/>
          </w:rPr>
          <w:t xml:space="preserve"> 7: </w:t>
        </w:r>
        <w:r>
          <w:rPr>
            <w:rStyle w:val="Hyperlink"/>
            <w:rFonts w:ascii="Trebuchet MS" w:hAnsi="Trebuchet MS" w:cs="Arial"/>
          </w:rPr>
          <w:tab/>
          <w:t>Pr</w:t>
        </w:r>
        <w:r>
          <w:rPr>
            <w:rStyle w:val="Hyperlink"/>
            <w:rFonts w:ascii="Trebuchet MS" w:hAnsi="Trebuchet MS" w:cs="Arial"/>
          </w:rPr>
          <w:t>e</w:t>
        </w:r>
        <w:r>
          <w:rPr>
            <w:rStyle w:val="Hyperlink"/>
            <w:rFonts w:ascii="Trebuchet MS" w:hAnsi="Trebuchet MS" w:cs="Arial"/>
          </w:rPr>
          <w:t>-I</w:t>
        </w:r>
        <w:r>
          <w:rPr>
            <w:rStyle w:val="Hyperlink"/>
            <w:rFonts w:ascii="Trebuchet MS" w:hAnsi="Trebuchet MS" w:cs="Arial"/>
          </w:rPr>
          <w:t>n</w:t>
        </w:r>
        <w:r>
          <w:rPr>
            <w:rStyle w:val="Hyperlink"/>
            <w:rFonts w:ascii="Trebuchet MS" w:hAnsi="Trebuchet MS" w:cs="Arial"/>
          </w:rPr>
          <w:t>spection (</w:t>
        </w:r>
        <w:r>
          <w:rPr>
            <w:rStyle w:val="Hyperlink"/>
            <w:rFonts w:ascii="Trebuchet MS" w:hAnsi="Trebuchet MS" w:cs="Arial"/>
          </w:rPr>
          <w:t>p</w:t>
        </w:r>
        <w:r>
          <w:rPr>
            <w:rStyle w:val="Hyperlink"/>
            <w:rFonts w:ascii="Trebuchet MS" w:hAnsi="Trebuchet MS" w:cs="Arial"/>
          </w:rPr>
          <w:t>reparing for the inspection)</w:t>
        </w:r>
      </w:hyperlink>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bookmarkStart w:id="1" w:name="S8Estate"/>
    <w:bookmarkStart w:id="2" w:name="S9Post"/>
    <w:bookmarkStart w:id="3" w:name="S10Local"/>
    <w:bookmarkStart w:id="4" w:name="S11Continuous"/>
    <w:p w:rsidR="00612707" w:rsidRDefault="00612707">
      <w:pPr>
        <w:jc w:val="both"/>
        <w:rPr>
          <w:rFonts w:ascii="Trebuchet MS" w:hAnsi="Trebuchet MS" w:cs="Arial"/>
        </w:rPr>
      </w:pPr>
      <w:r>
        <w:rPr>
          <w:rFonts w:ascii="Trebuchet MS" w:hAnsi="Trebuchet MS" w:cs="Arial"/>
        </w:rPr>
        <w:fldChar w:fldCharType="begin"/>
      </w:r>
      <w:r>
        <w:rPr>
          <w:rFonts w:ascii="Trebuchet MS" w:hAnsi="Trebuchet MS" w:cs="Arial"/>
        </w:rPr>
        <w:instrText xml:space="preserve"> HYPERLINK  \l "Section8" </w:instrText>
      </w:r>
      <w:r>
        <w:rPr>
          <w:rFonts w:ascii="Trebuchet MS" w:hAnsi="Trebuchet MS" w:cs="Arial"/>
        </w:rPr>
      </w:r>
      <w:r>
        <w:rPr>
          <w:rFonts w:ascii="Trebuchet MS" w:hAnsi="Trebuchet MS" w:cs="Arial"/>
        </w:rPr>
        <w:fldChar w:fldCharType="separate"/>
      </w:r>
      <w:r>
        <w:rPr>
          <w:rStyle w:val="Hyperlink"/>
          <w:rFonts w:ascii="Trebuchet MS" w:hAnsi="Trebuchet MS" w:cs="Arial"/>
        </w:rPr>
        <w:t>Sectio</w:t>
      </w:r>
      <w:r>
        <w:rPr>
          <w:rStyle w:val="Hyperlink"/>
          <w:rFonts w:ascii="Trebuchet MS" w:hAnsi="Trebuchet MS" w:cs="Arial"/>
        </w:rPr>
        <w:t>n</w:t>
      </w:r>
      <w:r>
        <w:rPr>
          <w:rStyle w:val="Hyperlink"/>
          <w:rFonts w:ascii="Trebuchet MS" w:hAnsi="Trebuchet MS" w:cs="Arial"/>
        </w:rPr>
        <w:t xml:space="preserve"> 8:</w:t>
      </w:r>
      <w:r>
        <w:rPr>
          <w:rStyle w:val="Hyperlink"/>
          <w:rFonts w:ascii="Trebuchet MS" w:hAnsi="Trebuchet MS" w:cs="Arial"/>
        </w:rPr>
        <w:tab/>
      </w:r>
      <w:r>
        <w:rPr>
          <w:rStyle w:val="Hyperlink"/>
          <w:rFonts w:ascii="Trebuchet MS" w:hAnsi="Trebuchet MS" w:cs="Arial"/>
        </w:rPr>
        <w:t>E</w:t>
      </w:r>
      <w:r>
        <w:rPr>
          <w:rStyle w:val="Hyperlink"/>
          <w:rFonts w:ascii="Trebuchet MS" w:hAnsi="Trebuchet MS" w:cs="Arial"/>
        </w:rPr>
        <w:t>stat</w:t>
      </w:r>
      <w:r>
        <w:rPr>
          <w:rStyle w:val="Hyperlink"/>
          <w:rFonts w:ascii="Trebuchet MS" w:hAnsi="Trebuchet MS" w:cs="Arial"/>
        </w:rPr>
        <w:t>e</w:t>
      </w:r>
      <w:r>
        <w:rPr>
          <w:rStyle w:val="Hyperlink"/>
          <w:rFonts w:ascii="Trebuchet MS" w:hAnsi="Trebuchet MS" w:cs="Arial"/>
        </w:rPr>
        <w:t xml:space="preserve"> Inspection</w:t>
      </w:r>
      <w:r>
        <w:rPr>
          <w:rFonts w:ascii="Trebuchet MS" w:hAnsi="Trebuchet MS" w:cs="Arial"/>
        </w:rPr>
        <w:fldChar w:fldCharType="end"/>
      </w:r>
      <w:r>
        <w:rPr>
          <w:rFonts w:ascii="Trebuchet MS" w:hAnsi="Trebuchet MS" w:cs="Arial"/>
        </w:rPr>
        <w:t xml:space="preserve"> </w:t>
      </w:r>
      <w:r>
        <w:rPr>
          <w:rFonts w:ascii="Trebuchet MS" w:hAnsi="Trebuchet MS" w:cs="Arial"/>
        </w:rPr>
        <w:tab/>
      </w:r>
      <w:r>
        <w:rPr>
          <w:rFonts w:ascii="Trebuchet MS" w:hAnsi="Trebuchet MS" w:cs="Arial"/>
        </w:rPr>
        <w:tab/>
      </w:r>
      <w:r>
        <w:rPr>
          <w:rFonts w:ascii="Trebuchet MS" w:hAnsi="Trebuchet MS" w:cs="Arial"/>
        </w:rPr>
        <w:tab/>
      </w:r>
      <w:bookmarkEnd w:id="1"/>
      <w:bookmarkEnd w:id="2"/>
      <w:bookmarkEnd w:id="3"/>
      <w:bookmarkEnd w:id="4"/>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rsidR="00612707" w:rsidRDefault="00612707">
      <w:pPr>
        <w:jc w:val="both"/>
        <w:rPr>
          <w:rFonts w:ascii="Trebuchet MS" w:hAnsi="Trebuchet MS" w:cs="Arial"/>
        </w:rPr>
      </w:pPr>
      <w:hyperlink w:anchor="Section9" w:history="1">
        <w:r>
          <w:rPr>
            <w:rStyle w:val="Hyperlink"/>
            <w:rFonts w:ascii="Trebuchet MS" w:hAnsi="Trebuchet MS" w:cs="Arial"/>
          </w:rPr>
          <w:t>Secti</w:t>
        </w:r>
        <w:r>
          <w:rPr>
            <w:rStyle w:val="Hyperlink"/>
            <w:rFonts w:ascii="Trebuchet MS" w:hAnsi="Trebuchet MS" w:cs="Arial"/>
          </w:rPr>
          <w:t>o</w:t>
        </w:r>
        <w:r>
          <w:rPr>
            <w:rStyle w:val="Hyperlink"/>
            <w:rFonts w:ascii="Trebuchet MS" w:hAnsi="Trebuchet MS" w:cs="Arial"/>
          </w:rPr>
          <w:t>n 9:</w:t>
        </w:r>
        <w:r>
          <w:rPr>
            <w:rStyle w:val="Hyperlink"/>
            <w:rFonts w:ascii="Trebuchet MS" w:hAnsi="Trebuchet MS" w:cs="Arial"/>
          </w:rPr>
          <w:tab/>
          <w:t>P</w:t>
        </w:r>
        <w:r>
          <w:rPr>
            <w:rStyle w:val="Hyperlink"/>
            <w:rFonts w:ascii="Trebuchet MS" w:hAnsi="Trebuchet MS" w:cs="Arial"/>
          </w:rPr>
          <w:t>o</w:t>
        </w:r>
        <w:r>
          <w:rPr>
            <w:rStyle w:val="Hyperlink"/>
            <w:rFonts w:ascii="Trebuchet MS" w:hAnsi="Trebuchet MS" w:cs="Arial"/>
          </w:rPr>
          <w:t>st</w:t>
        </w:r>
        <w:r>
          <w:rPr>
            <w:rStyle w:val="Hyperlink"/>
            <w:rFonts w:ascii="Trebuchet MS" w:hAnsi="Trebuchet MS" w:cs="Arial"/>
          </w:rPr>
          <w:t xml:space="preserve"> </w:t>
        </w:r>
        <w:r>
          <w:rPr>
            <w:rStyle w:val="Hyperlink"/>
            <w:rFonts w:ascii="Trebuchet MS" w:hAnsi="Trebuchet MS" w:cs="Arial"/>
          </w:rPr>
          <w:t>I</w:t>
        </w:r>
        <w:r>
          <w:rPr>
            <w:rStyle w:val="Hyperlink"/>
            <w:rFonts w:ascii="Trebuchet MS" w:hAnsi="Trebuchet MS" w:cs="Arial"/>
          </w:rPr>
          <w:t>n</w:t>
        </w:r>
        <w:r>
          <w:rPr>
            <w:rStyle w:val="Hyperlink"/>
            <w:rFonts w:ascii="Trebuchet MS" w:hAnsi="Trebuchet MS" w:cs="Arial"/>
          </w:rPr>
          <w:t>s</w:t>
        </w:r>
        <w:r>
          <w:rPr>
            <w:rStyle w:val="Hyperlink"/>
            <w:rFonts w:ascii="Trebuchet MS" w:hAnsi="Trebuchet MS" w:cs="Arial"/>
          </w:rPr>
          <w:t>pection (Follow up)</w:t>
        </w:r>
      </w:hyperlink>
    </w:p>
    <w:p w:rsidR="00612707" w:rsidRDefault="00612707">
      <w:pPr>
        <w:jc w:val="both"/>
        <w:rPr>
          <w:rFonts w:ascii="Trebuchet MS" w:hAnsi="Trebuchet MS" w:cs="Arial"/>
        </w:rPr>
      </w:pPr>
      <w:r>
        <w:rPr>
          <w:rFonts w:ascii="Trebuchet MS" w:hAnsi="Trebuchet MS" w:cs="Arial"/>
        </w:rPr>
        <w:tab/>
      </w:r>
      <w:r>
        <w:rPr>
          <w:rFonts w:ascii="Trebuchet MS" w:hAnsi="Trebuchet MS" w:cs="Arial"/>
        </w:rPr>
        <w:tab/>
      </w:r>
    </w:p>
    <w:p w:rsidR="00612707" w:rsidRDefault="00612707">
      <w:pPr>
        <w:jc w:val="both"/>
        <w:rPr>
          <w:rFonts w:ascii="Trebuchet MS" w:hAnsi="Trebuchet MS" w:cs="Arial"/>
        </w:rPr>
      </w:pPr>
      <w:hyperlink w:anchor="Section10" w:history="1">
        <w:r>
          <w:rPr>
            <w:rStyle w:val="Hyperlink"/>
            <w:rFonts w:ascii="Trebuchet MS" w:hAnsi="Trebuchet MS" w:cs="Arial"/>
          </w:rPr>
          <w:t>Section 10:</w:t>
        </w:r>
        <w:r>
          <w:rPr>
            <w:rStyle w:val="Hyperlink"/>
            <w:rFonts w:ascii="Trebuchet MS" w:hAnsi="Trebuchet MS" w:cs="Arial"/>
          </w:rPr>
          <w:tab/>
          <w:t>Lo</w:t>
        </w:r>
        <w:r>
          <w:rPr>
            <w:rStyle w:val="Hyperlink"/>
            <w:rFonts w:ascii="Trebuchet MS" w:hAnsi="Trebuchet MS" w:cs="Arial"/>
          </w:rPr>
          <w:t>c</w:t>
        </w:r>
        <w:r>
          <w:rPr>
            <w:rStyle w:val="Hyperlink"/>
            <w:rFonts w:ascii="Trebuchet MS" w:hAnsi="Trebuchet MS" w:cs="Arial"/>
          </w:rPr>
          <w:t>a</w:t>
        </w:r>
        <w:r>
          <w:rPr>
            <w:rStyle w:val="Hyperlink"/>
            <w:rFonts w:ascii="Trebuchet MS" w:hAnsi="Trebuchet MS" w:cs="Arial"/>
          </w:rPr>
          <w:t xml:space="preserve">l </w:t>
        </w:r>
        <w:r>
          <w:rPr>
            <w:rStyle w:val="Hyperlink"/>
            <w:rFonts w:ascii="Trebuchet MS" w:hAnsi="Trebuchet MS" w:cs="Arial"/>
          </w:rPr>
          <w:t>I</w:t>
        </w:r>
        <w:r>
          <w:rPr>
            <w:rStyle w:val="Hyperlink"/>
            <w:rFonts w:ascii="Trebuchet MS" w:hAnsi="Trebuchet MS" w:cs="Arial"/>
          </w:rPr>
          <w:t>nitiatives</w:t>
        </w:r>
      </w:hyperlink>
    </w:p>
    <w:p w:rsidR="00612707" w:rsidRDefault="00612707">
      <w:pPr>
        <w:jc w:val="both"/>
        <w:rPr>
          <w:rFonts w:ascii="Trebuchet MS" w:hAnsi="Trebuchet MS" w:cs="Arial"/>
        </w:rPr>
      </w:pPr>
    </w:p>
    <w:p w:rsidR="00612707" w:rsidRDefault="00612707">
      <w:pPr>
        <w:jc w:val="both"/>
        <w:rPr>
          <w:rFonts w:ascii="Trebuchet MS" w:hAnsi="Trebuchet MS" w:cs="Arial"/>
          <w:b/>
          <w:bCs/>
        </w:rPr>
      </w:pPr>
      <w:hyperlink w:anchor="Section11" w:history="1">
        <w:r>
          <w:rPr>
            <w:rStyle w:val="Hyperlink"/>
            <w:rFonts w:ascii="Trebuchet MS" w:hAnsi="Trebuchet MS" w:cs="Arial"/>
          </w:rPr>
          <w:t>Section 11:</w:t>
        </w:r>
        <w:r>
          <w:rPr>
            <w:rStyle w:val="Hyperlink"/>
            <w:rFonts w:ascii="Trebuchet MS" w:hAnsi="Trebuchet MS" w:cs="Arial"/>
          </w:rPr>
          <w:tab/>
          <w:t>C</w:t>
        </w:r>
        <w:r>
          <w:rPr>
            <w:rStyle w:val="Hyperlink"/>
            <w:rFonts w:ascii="Trebuchet MS" w:hAnsi="Trebuchet MS" w:cs="Arial"/>
          </w:rPr>
          <w:t>o</w:t>
        </w:r>
        <w:r>
          <w:rPr>
            <w:rStyle w:val="Hyperlink"/>
            <w:rFonts w:ascii="Trebuchet MS" w:hAnsi="Trebuchet MS" w:cs="Arial"/>
          </w:rPr>
          <w:t>nti</w:t>
        </w:r>
        <w:r>
          <w:rPr>
            <w:rStyle w:val="Hyperlink"/>
            <w:rFonts w:ascii="Trebuchet MS" w:hAnsi="Trebuchet MS" w:cs="Arial"/>
          </w:rPr>
          <w:t>n</w:t>
        </w:r>
        <w:r>
          <w:rPr>
            <w:rStyle w:val="Hyperlink"/>
            <w:rFonts w:ascii="Trebuchet MS" w:hAnsi="Trebuchet MS" w:cs="Arial"/>
          </w:rPr>
          <w:t>uous Improvement</w:t>
        </w:r>
      </w:hyperlink>
    </w:p>
    <w:p w:rsidR="00612707" w:rsidRDefault="00612707">
      <w:pPr>
        <w:pStyle w:val="Heading6"/>
        <w:rPr>
          <w:rFonts w:ascii="Trebuchet MS" w:hAnsi="Trebuchet MS" w:cs="Arial"/>
          <w:u w:val="none"/>
        </w:rPr>
      </w:pPr>
    </w:p>
    <w:p w:rsidR="00612707" w:rsidRDefault="00612707">
      <w:pPr>
        <w:jc w:val="both"/>
        <w:rPr>
          <w:rFonts w:ascii="Trebuchet MS" w:hAnsi="Trebuchet MS" w:cs="Arial"/>
        </w:rPr>
      </w:pPr>
      <w:bookmarkStart w:id="5" w:name="_Appendices"/>
      <w:bookmarkEnd w:id="5"/>
      <w:r>
        <w:rPr>
          <w:rFonts w:ascii="Trebuchet MS" w:hAnsi="Trebuchet MS" w:cs="Arial"/>
        </w:rPr>
        <w:t>Appendi</w:t>
      </w:r>
      <w:r>
        <w:rPr>
          <w:rFonts w:ascii="Trebuchet MS" w:hAnsi="Trebuchet MS" w:cs="Arial"/>
        </w:rPr>
        <w:t>c</w:t>
      </w:r>
      <w:r>
        <w:rPr>
          <w:rFonts w:ascii="Trebuchet MS" w:hAnsi="Trebuchet MS" w:cs="Arial"/>
        </w:rPr>
        <w:t>es</w:t>
      </w:r>
    </w:p>
    <w:p w:rsidR="00612707" w:rsidRDefault="00612707">
      <w:pPr>
        <w:jc w:val="both"/>
        <w:rPr>
          <w:rFonts w:ascii="Trebuchet MS" w:hAnsi="Trebuchet MS" w:cs="Arial"/>
          <w:b/>
          <w:bCs/>
        </w:rPr>
      </w:pPr>
    </w:p>
    <w:p w:rsidR="00612707" w:rsidRDefault="00612707">
      <w:pPr>
        <w:spacing w:line="360" w:lineRule="auto"/>
        <w:rPr>
          <w:rFonts w:ascii="Trebuchet MS" w:hAnsi="Trebuchet MS" w:cs="Arial"/>
        </w:rPr>
      </w:pPr>
      <w:hyperlink w:anchor="appendixc" w:history="1">
        <w:r>
          <w:rPr>
            <w:rStyle w:val="Hyperlink"/>
            <w:rFonts w:ascii="Trebuchet MS" w:hAnsi="Trebuchet MS" w:cs="Arial"/>
          </w:rPr>
          <w:t>Appendix a:</w:t>
        </w:r>
        <w:r>
          <w:rPr>
            <w:rStyle w:val="Hyperlink"/>
            <w:rFonts w:ascii="Trebuchet MS" w:hAnsi="Trebuchet MS" w:cs="Arial"/>
          </w:rPr>
          <w:tab/>
          <w:t>Area Assessment F</w:t>
        </w:r>
        <w:r>
          <w:rPr>
            <w:rStyle w:val="Hyperlink"/>
            <w:rFonts w:ascii="Trebuchet MS" w:hAnsi="Trebuchet MS" w:cs="Arial"/>
          </w:rPr>
          <w:t>orm</w:t>
        </w:r>
      </w:hyperlink>
    </w:p>
    <w:p w:rsidR="00612707" w:rsidRDefault="00612707">
      <w:pPr>
        <w:spacing w:line="360" w:lineRule="auto"/>
        <w:rPr>
          <w:rFonts w:ascii="Trebuchet MS" w:hAnsi="Trebuchet MS" w:cs="Arial"/>
        </w:rPr>
      </w:pPr>
      <w:hyperlink w:anchor="appendixd" w:history="1">
        <w:r>
          <w:rPr>
            <w:rStyle w:val="Hyperlink"/>
            <w:rFonts w:ascii="Trebuchet MS" w:hAnsi="Trebuchet MS" w:cs="Arial"/>
          </w:rPr>
          <w:t>Appendix b:</w:t>
        </w:r>
        <w:r>
          <w:rPr>
            <w:rStyle w:val="Hyperlink"/>
            <w:rFonts w:ascii="Trebuchet MS" w:hAnsi="Trebuchet MS" w:cs="Arial"/>
          </w:rPr>
          <w:tab/>
          <w:t>Local Initiatives – Funding Request Form</w:t>
        </w:r>
      </w:hyperlink>
      <w:r>
        <w:rPr>
          <w:rFonts w:ascii="Trebuchet MS" w:hAnsi="Trebuchet MS" w:cs="Arial"/>
        </w:rPr>
        <w:t xml:space="preserve">  </w:t>
      </w:r>
    </w:p>
    <w:p w:rsidR="00612707" w:rsidRDefault="00612707">
      <w:pPr>
        <w:spacing w:line="360" w:lineRule="auto"/>
        <w:rPr>
          <w:rFonts w:ascii="Trebuchet MS" w:hAnsi="Trebuchet MS" w:cs="Arial"/>
        </w:rPr>
      </w:pPr>
      <w:bookmarkStart w:id="6" w:name="introduction"/>
    </w:p>
    <w:p w:rsidR="00612707" w:rsidRDefault="00A00FFB">
      <w:pPr>
        <w:spacing w:line="360" w:lineRule="auto"/>
        <w:rPr>
          <w:rFonts w:ascii="Trebuchet MS" w:hAnsi="Trebuchet MS" w:cs="Arial"/>
          <w:b/>
          <w:bCs/>
        </w:rPr>
      </w:pPr>
      <w:r>
        <w:rPr>
          <w:rFonts w:ascii="Trebuchet MS" w:hAnsi="Trebuchet MS" w:cs="Arial"/>
          <w:b/>
          <w:bCs/>
          <w:noProof/>
          <w:lang w:eastAsia="en-GB"/>
        </w:rPr>
        <w:lastRenderedPageBreak/>
        <w:drawing>
          <wp:inline distT="0" distB="0" distL="0" distR="0">
            <wp:extent cx="5666740" cy="8190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66740" cy="8190865"/>
                    </a:xfrm>
                    <a:prstGeom prst="rect">
                      <a:avLst/>
                    </a:prstGeom>
                    <a:noFill/>
                    <a:ln w="9525">
                      <a:noFill/>
                      <a:miter lim="800000"/>
                      <a:headEnd/>
                      <a:tailEnd/>
                    </a:ln>
                  </pic:spPr>
                </pic:pic>
              </a:graphicData>
            </a:graphic>
          </wp:inline>
        </w:drawing>
      </w:r>
    </w:p>
    <w:p w:rsidR="00612707" w:rsidRDefault="00612707">
      <w:pPr>
        <w:spacing w:line="360" w:lineRule="auto"/>
        <w:rPr>
          <w:rFonts w:ascii="Trebuchet MS" w:hAnsi="Trebuchet MS" w:cs="Arial"/>
          <w:b/>
          <w:bCs/>
          <w:u w:val="single"/>
        </w:rPr>
      </w:pPr>
    </w:p>
    <w:p w:rsidR="00612707" w:rsidRDefault="00612707">
      <w:pPr>
        <w:spacing w:line="360" w:lineRule="auto"/>
        <w:rPr>
          <w:rFonts w:ascii="Trebuchet MS" w:hAnsi="Trebuchet MS" w:cs="Arial"/>
          <w:b/>
          <w:bCs/>
          <w:u w:val="single"/>
        </w:rPr>
      </w:pPr>
    </w:p>
    <w:p w:rsidR="00612707" w:rsidRDefault="00612707">
      <w:pPr>
        <w:spacing w:line="360" w:lineRule="auto"/>
        <w:rPr>
          <w:rFonts w:ascii="Trebuchet MS" w:hAnsi="Trebuchet MS" w:cs="Arial"/>
          <w:b/>
          <w:bCs/>
          <w:u w:val="single"/>
        </w:rPr>
      </w:pPr>
    </w:p>
    <w:p w:rsidR="00612707" w:rsidRDefault="00612707">
      <w:pPr>
        <w:spacing w:line="360" w:lineRule="auto"/>
        <w:rPr>
          <w:rFonts w:ascii="Trebuchet MS" w:hAnsi="Trebuchet MS" w:cs="Arial"/>
          <w:b/>
          <w:bCs/>
          <w:u w:val="single"/>
        </w:rPr>
      </w:pPr>
      <w:r>
        <w:rPr>
          <w:rFonts w:ascii="Trebuchet MS" w:hAnsi="Trebuchet MS" w:cs="Arial"/>
          <w:b/>
          <w:bCs/>
          <w:u w:val="single"/>
        </w:rPr>
        <w:lastRenderedPageBreak/>
        <w:t>Introduction</w:t>
      </w:r>
    </w:p>
    <w:bookmarkEnd w:id="6"/>
    <w:p w:rsidR="00612707" w:rsidRDefault="00612707">
      <w:pPr>
        <w:pStyle w:val="Header"/>
        <w:tabs>
          <w:tab w:val="clear" w:pos="4153"/>
          <w:tab w:val="clear" w:pos="8306"/>
        </w:tabs>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This document sets out the policy framework for East Lothian Council when carrying out Estate Inspections.  It sets out how we plan to inspect local housing estates and communal areas, and in doing so lays out how we work with other sections and local community groups. The document also describes how we identify and introduce local initiatives.  </w:t>
      </w:r>
    </w:p>
    <w:p w:rsidR="00612707" w:rsidRDefault="00612707">
      <w:pPr>
        <w:jc w:val="both"/>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The estate inspection process involves a significant part of the work carried out by the Community Housing &amp; Property Maintenance Section.  This process will be undertaken on a regular basis, at a time agreed by the Local Community Housing Manager and Community Housing Officer. It is therefore vital that we set out a clear policy framework to all staff and customers involved in the process.  In doing this, we must ensure that we meet our legal obligations and that we follow best practice.  We must also make sure that we continually look to improve our performance in this area.</w:t>
      </w:r>
    </w:p>
    <w:p w:rsidR="00612707" w:rsidRDefault="00612707">
      <w:pPr>
        <w:jc w:val="both"/>
        <w:rPr>
          <w:rFonts w:ascii="Trebuchet MS" w:hAnsi="Trebuchet MS" w:cs="Arial"/>
        </w:rPr>
      </w:pPr>
    </w:p>
    <w:p w:rsidR="00612707" w:rsidRDefault="00612707">
      <w:pPr>
        <w:pStyle w:val="BodyText"/>
        <w:spacing w:line="360" w:lineRule="auto"/>
        <w:rPr>
          <w:rFonts w:ascii="Trebuchet MS" w:hAnsi="Trebuchet MS" w:cs="Arial"/>
        </w:rPr>
      </w:pPr>
      <w:r>
        <w:rPr>
          <w:rFonts w:ascii="Trebuchet MS" w:hAnsi="Trebuchet MS" w:cs="Arial"/>
        </w:rPr>
        <w:t>The Policy is divided into eleven sections:</w:t>
      </w:r>
    </w:p>
    <w:p w:rsidR="00612707" w:rsidRDefault="00612707">
      <w:pPr>
        <w:ind w:left="1440" w:hanging="1440"/>
        <w:jc w:val="both"/>
        <w:rPr>
          <w:rFonts w:ascii="Trebuchet MS" w:hAnsi="Trebuchet MS" w:cs="Arial"/>
        </w:rPr>
      </w:pPr>
      <w:hyperlink w:anchor="Section1" w:history="1">
        <w:r>
          <w:rPr>
            <w:rStyle w:val="Hyperlink"/>
            <w:rFonts w:ascii="Trebuchet MS" w:hAnsi="Trebuchet MS" w:cs="Arial"/>
          </w:rPr>
          <w:t>Sect</w:t>
        </w:r>
        <w:r>
          <w:rPr>
            <w:rStyle w:val="Hyperlink"/>
            <w:rFonts w:ascii="Trebuchet MS" w:hAnsi="Trebuchet MS" w:cs="Arial"/>
          </w:rPr>
          <w:t>i</w:t>
        </w:r>
        <w:r>
          <w:rPr>
            <w:rStyle w:val="Hyperlink"/>
            <w:rFonts w:ascii="Trebuchet MS" w:hAnsi="Trebuchet MS" w:cs="Arial"/>
          </w:rPr>
          <w:t>o</w:t>
        </w:r>
        <w:r>
          <w:rPr>
            <w:rStyle w:val="Hyperlink"/>
            <w:rFonts w:ascii="Trebuchet MS" w:hAnsi="Trebuchet MS" w:cs="Arial"/>
          </w:rPr>
          <w:t>n</w:t>
        </w:r>
        <w:r>
          <w:rPr>
            <w:rStyle w:val="Hyperlink"/>
            <w:rFonts w:ascii="Trebuchet MS" w:hAnsi="Trebuchet MS" w:cs="Arial"/>
          </w:rPr>
          <w:t xml:space="preserve"> 1</w:t>
        </w:r>
      </w:hyperlink>
      <w:r>
        <w:rPr>
          <w:rFonts w:ascii="Trebuchet MS" w:hAnsi="Trebuchet MS" w:cs="Arial"/>
        </w:rPr>
        <w:tab/>
        <w:t>describes the mandate for change and provides context to the development of a new Estate Inspection Policy.</w:t>
      </w:r>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Section2" w:history="1">
        <w:r>
          <w:rPr>
            <w:rStyle w:val="Hyperlink"/>
            <w:rFonts w:ascii="Trebuchet MS" w:hAnsi="Trebuchet MS" w:cs="Arial"/>
          </w:rPr>
          <w:t>Sectio</w:t>
        </w:r>
        <w:r>
          <w:rPr>
            <w:rStyle w:val="Hyperlink"/>
            <w:rFonts w:ascii="Trebuchet MS" w:hAnsi="Trebuchet MS" w:cs="Arial"/>
          </w:rPr>
          <w:t>n</w:t>
        </w:r>
        <w:r>
          <w:rPr>
            <w:rStyle w:val="Hyperlink"/>
            <w:rFonts w:ascii="Trebuchet MS" w:hAnsi="Trebuchet MS" w:cs="Arial"/>
          </w:rPr>
          <w:t xml:space="preserve"> 2</w:t>
        </w:r>
      </w:hyperlink>
      <w:r>
        <w:rPr>
          <w:rFonts w:ascii="Trebuchet MS" w:hAnsi="Trebuchet MS" w:cs="Arial"/>
        </w:rPr>
        <w:t xml:space="preserve"> </w:t>
      </w:r>
      <w:r>
        <w:rPr>
          <w:rFonts w:ascii="Trebuchet MS" w:hAnsi="Trebuchet MS" w:cs="Arial"/>
        </w:rPr>
        <w:tab/>
        <w:t>states what the policy is intended to do.</w:t>
      </w:r>
    </w:p>
    <w:p w:rsidR="00612707" w:rsidRDefault="00612707">
      <w:pPr>
        <w:jc w:val="both"/>
        <w:rPr>
          <w:rFonts w:ascii="Trebuchet MS" w:hAnsi="Trebuchet MS" w:cs="Arial"/>
          <w:u w:val="single"/>
        </w:rPr>
      </w:pPr>
    </w:p>
    <w:p w:rsidR="00612707" w:rsidRDefault="00612707">
      <w:pPr>
        <w:pStyle w:val="Heading4"/>
        <w:rPr>
          <w:rFonts w:ascii="Trebuchet MS" w:hAnsi="Trebuchet MS" w:cs="Arial"/>
          <w:b w:val="0"/>
          <w:bCs w:val="0"/>
        </w:rPr>
      </w:pPr>
      <w:hyperlink w:anchor="Section3" w:history="1">
        <w:r>
          <w:rPr>
            <w:rStyle w:val="Hyperlink"/>
            <w:rFonts w:ascii="Trebuchet MS" w:hAnsi="Trebuchet MS" w:cs="Arial"/>
            <w:b w:val="0"/>
            <w:bCs w:val="0"/>
          </w:rPr>
          <w:t>Sec</w:t>
        </w:r>
        <w:r>
          <w:rPr>
            <w:rStyle w:val="Hyperlink"/>
            <w:rFonts w:ascii="Trebuchet MS" w:hAnsi="Trebuchet MS" w:cs="Arial"/>
            <w:b w:val="0"/>
            <w:bCs w:val="0"/>
          </w:rPr>
          <w:t>t</w:t>
        </w:r>
        <w:r>
          <w:rPr>
            <w:rStyle w:val="Hyperlink"/>
            <w:rFonts w:ascii="Trebuchet MS" w:hAnsi="Trebuchet MS" w:cs="Arial"/>
            <w:b w:val="0"/>
            <w:bCs w:val="0"/>
          </w:rPr>
          <w:t>io</w:t>
        </w:r>
        <w:r>
          <w:rPr>
            <w:rStyle w:val="Hyperlink"/>
            <w:rFonts w:ascii="Trebuchet MS" w:hAnsi="Trebuchet MS" w:cs="Arial"/>
            <w:b w:val="0"/>
            <w:bCs w:val="0"/>
          </w:rPr>
          <w:t>n</w:t>
        </w:r>
        <w:r>
          <w:rPr>
            <w:rStyle w:val="Hyperlink"/>
            <w:rFonts w:ascii="Trebuchet MS" w:hAnsi="Trebuchet MS" w:cs="Arial"/>
            <w:b w:val="0"/>
            <w:bCs w:val="0"/>
          </w:rPr>
          <w:t xml:space="preserve"> 3</w:t>
        </w:r>
      </w:hyperlink>
      <w:r>
        <w:rPr>
          <w:rFonts w:ascii="Trebuchet MS" w:hAnsi="Trebuchet MS" w:cs="Arial"/>
          <w:b w:val="0"/>
          <w:bCs w:val="0"/>
        </w:rPr>
        <w:t xml:space="preserve"> </w:t>
      </w:r>
      <w:r>
        <w:rPr>
          <w:rFonts w:ascii="Trebuchet MS" w:hAnsi="Trebuchet MS" w:cs="Arial"/>
          <w:b w:val="0"/>
          <w:bCs w:val="0"/>
        </w:rPr>
        <w:tab/>
        <w:t>outlines the underlying principles of the policy.</w:t>
      </w:r>
    </w:p>
    <w:p w:rsidR="00612707" w:rsidRDefault="00612707">
      <w:pPr>
        <w:jc w:val="both"/>
        <w:rPr>
          <w:rFonts w:ascii="Trebuchet MS" w:hAnsi="Trebuchet MS"/>
        </w:rPr>
      </w:pPr>
    </w:p>
    <w:p w:rsidR="00612707" w:rsidRDefault="00612707">
      <w:pPr>
        <w:pStyle w:val="Heading5"/>
        <w:jc w:val="both"/>
        <w:rPr>
          <w:rFonts w:ascii="Trebuchet MS" w:hAnsi="Trebuchet MS"/>
          <w:b w:val="0"/>
          <w:bCs w:val="0"/>
        </w:rPr>
      </w:pPr>
      <w:hyperlink w:anchor="Section4" w:history="1">
        <w:r>
          <w:rPr>
            <w:rStyle w:val="Hyperlink"/>
            <w:rFonts w:ascii="Trebuchet MS" w:hAnsi="Trebuchet MS"/>
            <w:b w:val="0"/>
            <w:bCs w:val="0"/>
          </w:rPr>
          <w:t>Section</w:t>
        </w:r>
        <w:r>
          <w:rPr>
            <w:rStyle w:val="Hyperlink"/>
            <w:rFonts w:ascii="Trebuchet MS" w:hAnsi="Trebuchet MS"/>
            <w:b w:val="0"/>
            <w:bCs w:val="0"/>
          </w:rPr>
          <w:t xml:space="preserve"> </w:t>
        </w:r>
        <w:r>
          <w:rPr>
            <w:rStyle w:val="Hyperlink"/>
            <w:rFonts w:ascii="Trebuchet MS" w:hAnsi="Trebuchet MS"/>
            <w:b w:val="0"/>
            <w:bCs w:val="0"/>
          </w:rPr>
          <w:t>4</w:t>
        </w:r>
      </w:hyperlink>
      <w:r>
        <w:rPr>
          <w:rFonts w:ascii="Trebuchet MS" w:hAnsi="Trebuchet MS"/>
          <w:b w:val="0"/>
          <w:bCs w:val="0"/>
        </w:rPr>
        <w:t xml:space="preserve"> </w:t>
      </w:r>
      <w:r>
        <w:rPr>
          <w:rFonts w:ascii="Trebuchet MS" w:hAnsi="Trebuchet MS"/>
          <w:b w:val="0"/>
          <w:bCs w:val="0"/>
        </w:rPr>
        <w:tab/>
        <w:t>sets out the legal obligations we must consider in the process.</w:t>
      </w:r>
    </w:p>
    <w:p w:rsidR="00612707" w:rsidRDefault="00612707">
      <w:pPr>
        <w:jc w:val="both"/>
        <w:rPr>
          <w:rFonts w:ascii="Trebuchet MS" w:hAnsi="Trebuchet MS"/>
        </w:rPr>
      </w:pPr>
    </w:p>
    <w:p w:rsidR="00612707" w:rsidRDefault="00612707">
      <w:pPr>
        <w:ind w:left="1440" w:hanging="1440"/>
        <w:jc w:val="both"/>
        <w:rPr>
          <w:rFonts w:ascii="Trebuchet MS" w:hAnsi="Trebuchet MS"/>
        </w:rPr>
      </w:pPr>
      <w:hyperlink w:anchor="Section5" w:history="1">
        <w:r>
          <w:rPr>
            <w:rStyle w:val="Hyperlink"/>
            <w:rFonts w:ascii="Trebuchet MS" w:hAnsi="Trebuchet MS"/>
          </w:rPr>
          <w:t>Secti</w:t>
        </w:r>
        <w:r>
          <w:rPr>
            <w:rStyle w:val="Hyperlink"/>
            <w:rFonts w:ascii="Trebuchet MS" w:hAnsi="Trebuchet MS"/>
          </w:rPr>
          <w:t>o</w:t>
        </w:r>
        <w:r>
          <w:rPr>
            <w:rStyle w:val="Hyperlink"/>
            <w:rFonts w:ascii="Trebuchet MS" w:hAnsi="Trebuchet MS"/>
          </w:rPr>
          <w:t>n</w:t>
        </w:r>
        <w:r>
          <w:rPr>
            <w:rStyle w:val="Hyperlink"/>
            <w:rFonts w:ascii="Trebuchet MS" w:hAnsi="Trebuchet MS"/>
          </w:rPr>
          <w:t xml:space="preserve"> 5</w:t>
        </w:r>
      </w:hyperlink>
      <w:r>
        <w:rPr>
          <w:rFonts w:ascii="Trebuchet MS" w:hAnsi="Trebuchet MS"/>
        </w:rPr>
        <w:t xml:space="preserve"> </w:t>
      </w:r>
      <w:r>
        <w:rPr>
          <w:rFonts w:ascii="Trebuchet MS" w:hAnsi="Trebuchet MS"/>
        </w:rPr>
        <w:tab/>
        <w:t>covers other internal policies and procedures, and describes the standards that have an affect on the local estates.</w:t>
      </w:r>
    </w:p>
    <w:p w:rsidR="00612707" w:rsidRDefault="00612707">
      <w:pPr>
        <w:jc w:val="both"/>
        <w:rPr>
          <w:rFonts w:ascii="Trebuchet MS" w:hAnsi="Trebuchet MS"/>
        </w:rPr>
      </w:pPr>
    </w:p>
    <w:p w:rsidR="00612707" w:rsidRDefault="00612707">
      <w:pPr>
        <w:pStyle w:val="BodyText2"/>
        <w:ind w:left="1440" w:hanging="1440"/>
        <w:rPr>
          <w:color w:val="auto"/>
        </w:rPr>
      </w:pPr>
      <w:hyperlink w:anchor="Section6" w:history="1">
        <w:r>
          <w:rPr>
            <w:rStyle w:val="Hyperlink"/>
          </w:rPr>
          <w:t>Secti</w:t>
        </w:r>
        <w:r>
          <w:rPr>
            <w:rStyle w:val="Hyperlink"/>
          </w:rPr>
          <w:t>o</w:t>
        </w:r>
        <w:r>
          <w:rPr>
            <w:rStyle w:val="Hyperlink"/>
          </w:rPr>
          <w:t>n 6</w:t>
        </w:r>
      </w:hyperlink>
      <w:r>
        <w:rPr>
          <w:color w:val="auto"/>
        </w:rPr>
        <w:t xml:space="preserve"> </w:t>
      </w:r>
      <w:r>
        <w:rPr>
          <w:color w:val="auto"/>
        </w:rPr>
        <w:tab/>
        <w:t>considers the different roles and responsibilities of the various sections, individual officers and others involved in the inspection process.</w:t>
      </w:r>
    </w:p>
    <w:p w:rsidR="00612707" w:rsidRDefault="00612707">
      <w:pPr>
        <w:jc w:val="both"/>
        <w:rPr>
          <w:rFonts w:ascii="Trebuchet MS" w:hAnsi="Trebuchet MS"/>
        </w:rPr>
      </w:pPr>
    </w:p>
    <w:p w:rsidR="00612707" w:rsidRDefault="00612707">
      <w:pPr>
        <w:pStyle w:val="BodyText3"/>
        <w:ind w:left="1440" w:hanging="1440"/>
        <w:rPr>
          <w:b w:val="0"/>
          <w:bCs w:val="0"/>
        </w:rPr>
      </w:pPr>
      <w:hyperlink w:anchor="Section7" w:history="1">
        <w:r>
          <w:rPr>
            <w:rStyle w:val="Hyperlink"/>
            <w:b w:val="0"/>
            <w:bCs w:val="0"/>
          </w:rPr>
          <w:t>Sec</w:t>
        </w:r>
        <w:r>
          <w:rPr>
            <w:rStyle w:val="Hyperlink"/>
            <w:b w:val="0"/>
            <w:bCs w:val="0"/>
          </w:rPr>
          <w:t>t</w:t>
        </w:r>
        <w:r>
          <w:rPr>
            <w:rStyle w:val="Hyperlink"/>
            <w:b w:val="0"/>
            <w:bCs w:val="0"/>
          </w:rPr>
          <w:t>ion</w:t>
        </w:r>
        <w:r>
          <w:rPr>
            <w:rStyle w:val="Hyperlink"/>
            <w:b w:val="0"/>
            <w:bCs w:val="0"/>
          </w:rPr>
          <w:t xml:space="preserve"> </w:t>
        </w:r>
        <w:r>
          <w:rPr>
            <w:rStyle w:val="Hyperlink"/>
            <w:b w:val="0"/>
            <w:bCs w:val="0"/>
          </w:rPr>
          <w:t>7</w:t>
        </w:r>
      </w:hyperlink>
      <w:r>
        <w:rPr>
          <w:b w:val="0"/>
          <w:bCs w:val="0"/>
        </w:rPr>
        <w:t xml:space="preserve"> </w:t>
      </w:r>
      <w:r>
        <w:rPr>
          <w:b w:val="0"/>
          <w:bCs w:val="0"/>
        </w:rPr>
        <w:tab/>
        <w:t xml:space="preserve">sets out the way we prepare for the local estate inspection, further defining Community Housing roles, how we agree the number of inspections and details how this is communicated to all interested parties. </w:t>
      </w:r>
    </w:p>
    <w:p w:rsidR="00612707" w:rsidRDefault="00612707">
      <w:pPr>
        <w:pStyle w:val="BodyText3"/>
        <w:rPr>
          <w:b w:val="0"/>
          <w:bCs w:val="0"/>
        </w:rPr>
      </w:pPr>
    </w:p>
    <w:p w:rsidR="00612707" w:rsidRDefault="00612707">
      <w:pPr>
        <w:ind w:left="1440" w:hanging="1440"/>
        <w:jc w:val="both"/>
        <w:rPr>
          <w:rFonts w:ascii="Trebuchet MS" w:hAnsi="Trebuchet MS" w:cs="Arial"/>
        </w:rPr>
      </w:pPr>
      <w:hyperlink w:anchor="Section8" w:history="1">
        <w:r>
          <w:rPr>
            <w:rStyle w:val="Hyperlink"/>
            <w:rFonts w:ascii="Trebuchet MS" w:hAnsi="Trebuchet MS" w:cs="Arial"/>
          </w:rPr>
          <w:t>Sect</w:t>
        </w:r>
        <w:r>
          <w:rPr>
            <w:rStyle w:val="Hyperlink"/>
            <w:rFonts w:ascii="Trebuchet MS" w:hAnsi="Trebuchet MS" w:cs="Arial"/>
          </w:rPr>
          <w:t>i</w:t>
        </w:r>
        <w:r>
          <w:rPr>
            <w:rStyle w:val="Hyperlink"/>
            <w:rFonts w:ascii="Trebuchet MS" w:hAnsi="Trebuchet MS" w:cs="Arial"/>
          </w:rPr>
          <w:t>o</w:t>
        </w:r>
        <w:r>
          <w:rPr>
            <w:rStyle w:val="Hyperlink"/>
            <w:rFonts w:ascii="Trebuchet MS" w:hAnsi="Trebuchet MS" w:cs="Arial"/>
          </w:rPr>
          <w:t>n</w:t>
        </w:r>
        <w:r>
          <w:rPr>
            <w:rStyle w:val="Hyperlink"/>
            <w:rFonts w:ascii="Trebuchet MS" w:hAnsi="Trebuchet MS" w:cs="Arial"/>
          </w:rPr>
          <w:t xml:space="preserve"> </w:t>
        </w:r>
        <w:r>
          <w:rPr>
            <w:rStyle w:val="Hyperlink"/>
            <w:rFonts w:ascii="Trebuchet MS" w:hAnsi="Trebuchet MS" w:cs="Arial"/>
          </w:rPr>
          <w:t>8</w:t>
        </w:r>
      </w:hyperlink>
      <w:r>
        <w:rPr>
          <w:rFonts w:ascii="Trebuchet MS" w:hAnsi="Trebuchet MS" w:cs="Arial"/>
        </w:rPr>
        <w:t xml:space="preserve"> </w:t>
      </w:r>
      <w:r>
        <w:rPr>
          <w:rFonts w:ascii="Trebuchet MS" w:hAnsi="Trebuchet MS" w:cs="Arial"/>
        </w:rPr>
        <w:tab/>
        <w:t xml:space="preserve">covers our policy position in respect of the actual or physical estate inspection. </w:t>
      </w:r>
    </w:p>
    <w:p w:rsidR="00612707" w:rsidRDefault="00612707">
      <w:pPr>
        <w:jc w:val="both"/>
        <w:rPr>
          <w:rFonts w:ascii="Trebuchet MS" w:hAnsi="Trebuchet MS" w:cs="Arial"/>
        </w:rPr>
      </w:pPr>
    </w:p>
    <w:p w:rsidR="00612707" w:rsidRDefault="00612707">
      <w:pPr>
        <w:ind w:left="1440" w:hanging="1440"/>
        <w:jc w:val="both"/>
        <w:rPr>
          <w:rFonts w:ascii="Trebuchet MS" w:hAnsi="Trebuchet MS" w:cs="Arial"/>
        </w:rPr>
      </w:pPr>
      <w:hyperlink w:anchor="Section9" w:history="1">
        <w:r>
          <w:rPr>
            <w:rStyle w:val="Hyperlink"/>
            <w:rFonts w:ascii="Trebuchet MS" w:hAnsi="Trebuchet MS" w:cs="Arial"/>
          </w:rPr>
          <w:t>Secti</w:t>
        </w:r>
        <w:r>
          <w:rPr>
            <w:rStyle w:val="Hyperlink"/>
            <w:rFonts w:ascii="Trebuchet MS" w:hAnsi="Trebuchet MS" w:cs="Arial"/>
          </w:rPr>
          <w:t>o</w:t>
        </w:r>
        <w:r>
          <w:rPr>
            <w:rStyle w:val="Hyperlink"/>
            <w:rFonts w:ascii="Trebuchet MS" w:hAnsi="Trebuchet MS" w:cs="Arial"/>
          </w:rPr>
          <w:t>n 9</w:t>
        </w:r>
      </w:hyperlink>
      <w:r>
        <w:rPr>
          <w:rFonts w:ascii="Trebuchet MS" w:hAnsi="Trebuchet MS" w:cs="Arial"/>
        </w:rPr>
        <w:t xml:space="preserve"> </w:t>
      </w:r>
      <w:r>
        <w:rPr>
          <w:rFonts w:ascii="Trebuchet MS" w:hAnsi="Trebuchet MS" w:cs="Arial"/>
        </w:rPr>
        <w:tab/>
        <w:t>this section covers the period after the inspection (post inspection or follow-up), including follow-up actions, how we communicate the findings to our customers and how we will act on the information.</w:t>
      </w:r>
    </w:p>
    <w:p w:rsidR="00612707" w:rsidRDefault="00612707">
      <w:pPr>
        <w:jc w:val="both"/>
        <w:rPr>
          <w:rFonts w:ascii="Trebuchet MS" w:hAnsi="Trebuchet MS" w:cs="Arial"/>
        </w:rPr>
      </w:pPr>
    </w:p>
    <w:p w:rsidR="00612707" w:rsidRDefault="00612707">
      <w:pPr>
        <w:ind w:left="1440" w:hanging="1440"/>
        <w:jc w:val="both"/>
        <w:rPr>
          <w:rFonts w:ascii="Trebuchet MS" w:hAnsi="Trebuchet MS" w:cs="Arial"/>
          <w:u w:val="single"/>
        </w:rPr>
      </w:pPr>
      <w:hyperlink w:anchor="Section10" w:history="1">
        <w:r>
          <w:rPr>
            <w:rStyle w:val="Hyperlink"/>
            <w:rFonts w:ascii="Trebuchet MS" w:hAnsi="Trebuchet MS" w:cs="Arial"/>
          </w:rPr>
          <w:t>Sect</w:t>
        </w:r>
        <w:r>
          <w:rPr>
            <w:rStyle w:val="Hyperlink"/>
            <w:rFonts w:ascii="Trebuchet MS" w:hAnsi="Trebuchet MS" w:cs="Arial"/>
          </w:rPr>
          <w:t>i</w:t>
        </w:r>
        <w:r>
          <w:rPr>
            <w:rStyle w:val="Hyperlink"/>
            <w:rFonts w:ascii="Trebuchet MS" w:hAnsi="Trebuchet MS" w:cs="Arial"/>
          </w:rPr>
          <w:t>on 10</w:t>
        </w:r>
      </w:hyperlink>
      <w:r>
        <w:rPr>
          <w:rFonts w:ascii="Trebuchet MS" w:hAnsi="Trebuchet MS" w:cs="Arial"/>
        </w:rPr>
        <w:tab/>
        <w:t>looks at the process of identifying Local Initiative Projects and applying for project funding.</w:t>
      </w:r>
    </w:p>
    <w:p w:rsidR="00612707" w:rsidRDefault="00612707">
      <w:pPr>
        <w:tabs>
          <w:tab w:val="left" w:pos="6615"/>
        </w:tabs>
        <w:jc w:val="both"/>
        <w:rPr>
          <w:rFonts w:ascii="Trebuchet MS" w:hAnsi="Trebuchet MS" w:cs="Arial"/>
          <w:u w:val="single"/>
        </w:rPr>
      </w:pPr>
    </w:p>
    <w:p w:rsidR="00612707" w:rsidRDefault="00612707">
      <w:pPr>
        <w:ind w:left="1440" w:hanging="1440"/>
        <w:jc w:val="both"/>
        <w:rPr>
          <w:rFonts w:ascii="Trebuchet MS" w:hAnsi="Trebuchet MS" w:cs="Arial"/>
          <w:b/>
          <w:bCs/>
          <w:u w:val="single"/>
        </w:rPr>
      </w:pPr>
      <w:hyperlink w:anchor="Section11" w:history="1">
        <w:r>
          <w:rPr>
            <w:rStyle w:val="Hyperlink"/>
            <w:rFonts w:ascii="Trebuchet MS" w:hAnsi="Trebuchet MS" w:cs="Arial"/>
          </w:rPr>
          <w:t>Secti</w:t>
        </w:r>
        <w:r>
          <w:rPr>
            <w:rStyle w:val="Hyperlink"/>
            <w:rFonts w:ascii="Trebuchet MS" w:hAnsi="Trebuchet MS" w:cs="Arial"/>
          </w:rPr>
          <w:t>o</w:t>
        </w:r>
        <w:r>
          <w:rPr>
            <w:rStyle w:val="Hyperlink"/>
            <w:rFonts w:ascii="Trebuchet MS" w:hAnsi="Trebuchet MS" w:cs="Arial"/>
          </w:rPr>
          <w:t>n 11</w:t>
        </w:r>
      </w:hyperlink>
      <w:r>
        <w:rPr>
          <w:rFonts w:ascii="Trebuchet MS" w:hAnsi="Trebuchet MS" w:cs="Arial"/>
        </w:rPr>
        <w:t xml:space="preserve"> </w:t>
      </w:r>
      <w:r>
        <w:rPr>
          <w:rFonts w:ascii="Trebuchet MS" w:hAnsi="Trebuchet MS" w:cs="Arial"/>
        </w:rPr>
        <w:tab/>
        <w:t>This final section looks at continuous improvement in the process by defining the responsibility and methods for performance monitoring, and setting the timescales for review.</w:t>
      </w: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b/>
          <w:bCs/>
          <w:u w:val="single"/>
        </w:rPr>
      </w:pPr>
    </w:p>
    <w:p w:rsidR="00612707" w:rsidRDefault="00612707">
      <w:pPr>
        <w:jc w:val="both"/>
        <w:rPr>
          <w:rFonts w:ascii="Trebuchet MS" w:hAnsi="Trebuchet MS" w:cs="Arial"/>
        </w:rPr>
      </w:pPr>
      <w:hyperlink w:anchor="Contents" w:history="1">
        <w:r>
          <w:rPr>
            <w:rStyle w:val="Hyperlink"/>
            <w:rFonts w:ascii="Trebuchet MS" w:hAnsi="Trebuchet MS" w:cs="Arial"/>
          </w:rPr>
          <w:t>Back to Con</w:t>
        </w:r>
        <w:r>
          <w:rPr>
            <w:rStyle w:val="Hyperlink"/>
            <w:rFonts w:ascii="Trebuchet MS" w:hAnsi="Trebuchet MS" w:cs="Arial"/>
          </w:rPr>
          <w:t>t</w:t>
        </w:r>
        <w:r>
          <w:rPr>
            <w:rStyle w:val="Hyperlink"/>
            <w:rFonts w:ascii="Trebuchet MS" w:hAnsi="Trebuchet MS" w:cs="Arial"/>
          </w:rPr>
          <w:t>ents</w:t>
        </w:r>
      </w:hyperlink>
    </w:p>
    <w:p w:rsidR="00612707" w:rsidRDefault="00612707">
      <w:pPr>
        <w:jc w:val="both"/>
        <w:rPr>
          <w:rFonts w:ascii="Trebuchet MS" w:hAnsi="Trebuchet MS"/>
          <w:b/>
          <w:bCs/>
        </w:rPr>
      </w:pPr>
      <w:r>
        <w:rPr>
          <w:rFonts w:ascii="Trebuchet MS" w:hAnsi="Trebuchet MS"/>
          <w:b/>
          <w:bCs/>
          <w:u w:val="single"/>
        </w:rPr>
        <w:br w:type="page"/>
      </w:r>
      <w:r>
        <w:rPr>
          <w:rFonts w:ascii="Trebuchet MS" w:hAnsi="Trebuchet MS"/>
          <w:b/>
          <w:bCs/>
        </w:rPr>
        <w:lastRenderedPageBreak/>
        <w:t>Definitions</w:t>
      </w:r>
    </w:p>
    <w:p w:rsidR="00612707" w:rsidRDefault="00612707">
      <w:pPr>
        <w:jc w:val="both"/>
        <w:rPr>
          <w:rFonts w:ascii="Trebuchet MS" w:hAnsi="Trebuchet MS" w:cs="Arial"/>
        </w:rPr>
      </w:pPr>
    </w:p>
    <w:p w:rsidR="00612707" w:rsidRDefault="00612707">
      <w:pPr>
        <w:jc w:val="both"/>
        <w:rPr>
          <w:rFonts w:ascii="Trebuchet MS" w:hAnsi="Trebuchet MS" w:cs="Arial"/>
          <w:b/>
          <w:bCs/>
          <w:u w:val="single"/>
        </w:rPr>
      </w:pPr>
      <w:r>
        <w:rPr>
          <w:rFonts w:ascii="Trebuchet MS" w:hAnsi="Trebuchet MS" w:cs="Arial"/>
          <w:b/>
          <w:bCs/>
          <w:i/>
          <w:iCs/>
        </w:rPr>
        <w:t>“The Policy”</w:t>
      </w:r>
      <w:r>
        <w:rPr>
          <w:rFonts w:ascii="Trebuchet MS" w:hAnsi="Trebuchet MS" w:cs="Arial"/>
        </w:rPr>
        <w:t xml:space="preserve"> is the East Lothian Council Estate Inspection Policy.</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i/>
          <w:iCs/>
        </w:rPr>
        <w:t>“Local Housing Area”</w:t>
      </w:r>
      <w:r>
        <w:rPr>
          <w:rFonts w:ascii="Trebuchet MS" w:hAnsi="Trebuchet MS" w:cs="Arial"/>
        </w:rPr>
        <w:t xml:space="preserve"> refers to the council houses managed by one of the six local offices covering the main towns and associated villages and recognised as: Dunbar, Haddington, Musselburgh, North Berwick, Prestonpans and Tranent</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i/>
          <w:iCs/>
        </w:rPr>
        <w:t>“Local Housing Partnership”</w:t>
      </w:r>
      <w:r>
        <w:rPr>
          <w:rFonts w:ascii="Trebuchet MS" w:hAnsi="Trebuchet MS" w:cs="Arial"/>
        </w:rPr>
        <w:t xml:space="preserve"> in the context of this policy is the term given to a group established in each of the local housing areas to discuss local initiatives and improvements.</w:t>
      </w:r>
    </w:p>
    <w:p w:rsidR="00612707" w:rsidRDefault="00612707">
      <w:pPr>
        <w:numPr>
          <w:ins w:id="7" w:author="sherg" w:date="2008-05-15T12:27:00Z"/>
        </w:num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i/>
          <w:iCs/>
        </w:rPr>
        <w:t>“Estate”</w:t>
      </w:r>
      <w:r>
        <w:rPr>
          <w:rFonts w:ascii="Trebuchet MS" w:hAnsi="Trebuchet MS" w:cs="Arial"/>
        </w:rPr>
        <w:t xml:space="preserve"> refers to the houses and communal areas within each of the local Community Housing Officer’s patch. The officer’s patch may cover more than one estate.</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rPr>
        <w:t xml:space="preserve">The term </w:t>
      </w:r>
      <w:r>
        <w:rPr>
          <w:rFonts w:ascii="Trebuchet MS" w:hAnsi="Trebuchet MS" w:cs="Arial"/>
          <w:b/>
          <w:bCs/>
          <w:i/>
          <w:iCs/>
        </w:rPr>
        <w:t>“Patch”</w:t>
      </w:r>
      <w:r>
        <w:rPr>
          <w:rFonts w:ascii="Trebuchet MS" w:hAnsi="Trebuchet MS" w:cs="Arial"/>
        </w:rPr>
        <w:t xml:space="preserve"> is used to describe the street, location, the amount of stock and the size and style of property covered by each Community Housing Officer.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rPr>
        <w:t xml:space="preserve">The </w:t>
      </w:r>
      <w:r>
        <w:rPr>
          <w:rFonts w:ascii="Trebuchet MS" w:hAnsi="Trebuchet MS" w:cs="Arial"/>
          <w:b/>
          <w:bCs/>
          <w:i/>
          <w:iCs/>
        </w:rPr>
        <w:t>“Communal Areas”</w:t>
      </w:r>
      <w:r>
        <w:rPr>
          <w:rFonts w:ascii="Trebuchet MS" w:hAnsi="Trebuchet MS" w:cs="Arial"/>
        </w:rPr>
        <w:t xml:space="preserve"> apply to the areas shared by everyone. These areas can be found within a tenemental or flatted type building – for example a common stairway or landing area. The term may also be used to describe the backcourts, refuse or bin / store areas, as well as forming part of the landscaping in and around the tenemental or flatted type properties. Within the local estates, communal areas are also identified as play areas, open parkland or shrub areas.</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rPr>
        <w:t xml:space="preserve">A </w:t>
      </w:r>
      <w:r>
        <w:rPr>
          <w:rFonts w:ascii="Trebuchet MS" w:hAnsi="Trebuchet MS" w:cs="Arial"/>
          <w:b/>
          <w:bCs/>
          <w:i/>
          <w:iCs/>
        </w:rPr>
        <w:t>“house”</w:t>
      </w:r>
      <w:r>
        <w:rPr>
          <w:rFonts w:ascii="Trebuchet MS" w:hAnsi="Trebuchet MS" w:cs="Arial"/>
        </w:rPr>
        <w:t xml:space="preserve"> is a building or any part of a building, which is occupied as a separate dwelling, and includes any garden or other structure within the boundary of the house.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i/>
          <w:iCs/>
        </w:rPr>
        <w:t>“Inspection process”</w:t>
      </w:r>
      <w:r>
        <w:rPr>
          <w:rFonts w:ascii="Trebuchet MS" w:hAnsi="Trebuchet MS" w:cs="Arial"/>
        </w:rPr>
        <w:t xml:space="preserve"> refers to the overall process of inspecting an estate from planning the inspection through to follow-up.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 xml:space="preserve">The term </w:t>
      </w:r>
      <w:r>
        <w:rPr>
          <w:rFonts w:ascii="Trebuchet MS" w:hAnsi="Trebuchet MS" w:cs="Arial"/>
          <w:b/>
          <w:bCs/>
          <w:i/>
          <w:iCs/>
        </w:rPr>
        <w:t xml:space="preserve">“Inspection” </w:t>
      </w:r>
      <w:r>
        <w:rPr>
          <w:rFonts w:ascii="Trebuchet MS" w:hAnsi="Trebuchet MS" w:cs="Arial"/>
        </w:rPr>
        <w:t>describes the process of inspecting an area or patch to ensure the problems or issues are identified and reported to relevant parties as appropriate.</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b/>
          <w:bCs/>
        </w:rPr>
        <w:t>The “</w:t>
      </w:r>
      <w:r>
        <w:rPr>
          <w:rFonts w:ascii="Trebuchet MS" w:hAnsi="Trebuchet MS" w:cs="Arial"/>
          <w:b/>
          <w:bCs/>
          <w:i/>
          <w:iCs/>
        </w:rPr>
        <w:t>Inspection area”</w:t>
      </w:r>
      <w:r>
        <w:rPr>
          <w:rFonts w:ascii="Trebuchet MS" w:hAnsi="Trebuchet MS" w:cs="Arial"/>
        </w:rPr>
        <w:t xml:space="preserve"> refers to the area being inspected with each housing patch divided into manageable areas. </w:t>
      </w:r>
    </w:p>
    <w:p w:rsidR="00612707" w:rsidRDefault="00612707">
      <w:pPr>
        <w:jc w:val="both"/>
        <w:rPr>
          <w:rFonts w:ascii="Trebuchet MS" w:hAnsi="Trebuchet MS" w:cs="Arial"/>
          <w:b/>
          <w:bCs/>
        </w:rPr>
      </w:pPr>
    </w:p>
    <w:p w:rsidR="00612707" w:rsidRDefault="00612707">
      <w:pPr>
        <w:jc w:val="both"/>
        <w:rPr>
          <w:rFonts w:ascii="Trebuchet MS" w:hAnsi="Trebuchet MS" w:cs="Arial"/>
        </w:rPr>
      </w:pPr>
      <w:r>
        <w:rPr>
          <w:rFonts w:ascii="Trebuchet MS" w:hAnsi="Trebuchet MS" w:cs="Arial"/>
          <w:b/>
          <w:bCs/>
        </w:rPr>
        <w:t xml:space="preserve">An </w:t>
      </w:r>
      <w:r>
        <w:rPr>
          <w:rFonts w:ascii="Trebuchet MS" w:hAnsi="Trebuchet MS" w:cs="Arial"/>
          <w:b/>
          <w:bCs/>
          <w:i/>
          <w:iCs/>
        </w:rPr>
        <w:t>“Area profile”</w:t>
      </w:r>
      <w:r>
        <w:rPr>
          <w:rFonts w:ascii="Trebuchet MS" w:hAnsi="Trebuchet MS" w:cs="Arial"/>
        </w:rPr>
        <w:t xml:space="preserve"> is the term used to describe the make up of each local inspection area and takes into account streets, house types and communal areas within each patch, as well as the problems and issues associated with that area.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rPr>
        <w:t xml:space="preserve">The </w:t>
      </w:r>
      <w:r>
        <w:rPr>
          <w:rFonts w:ascii="Trebuchet MS" w:hAnsi="Trebuchet MS" w:cs="Arial"/>
          <w:b/>
          <w:bCs/>
          <w:i/>
          <w:iCs/>
        </w:rPr>
        <w:t>“Area Assessment Form”</w:t>
      </w:r>
      <w:r>
        <w:rPr>
          <w:rFonts w:ascii="Trebuchet MS" w:hAnsi="Trebuchet MS" w:cs="Arial"/>
        </w:rPr>
        <w:t xml:space="preserve"> describes the document sent out by Community Housing Officers to local tenant and resident groups and used to initiate the estate inspections. When it’s completed the form will help </w:t>
      </w:r>
      <w:r>
        <w:rPr>
          <w:rFonts w:ascii="Trebuchet MS" w:hAnsi="Trebuchet MS" w:cs="Arial"/>
        </w:rPr>
        <w:lastRenderedPageBreak/>
        <w:t>identify the service providers who should be involved in the estate inspection. It will also provide an opportunity to identify any local initiative.</w:t>
      </w:r>
    </w:p>
    <w:p w:rsidR="00612707" w:rsidRDefault="00612707">
      <w:pPr>
        <w:jc w:val="both"/>
        <w:rPr>
          <w:rFonts w:ascii="Trebuchet MS" w:hAnsi="Trebuchet MS" w:cs="Arial"/>
        </w:rPr>
      </w:pPr>
    </w:p>
    <w:p w:rsidR="00612707" w:rsidRDefault="00612707">
      <w:pPr>
        <w:pStyle w:val="BodyText"/>
        <w:rPr>
          <w:rFonts w:ascii="Trebuchet MS" w:hAnsi="Trebuchet MS" w:cs="Arial"/>
        </w:rPr>
      </w:pPr>
      <w:r>
        <w:rPr>
          <w:rFonts w:ascii="Trebuchet MS" w:hAnsi="Trebuchet MS" w:cs="Arial"/>
          <w:b/>
          <w:bCs/>
        </w:rPr>
        <w:t xml:space="preserve">The term </w:t>
      </w:r>
      <w:r>
        <w:rPr>
          <w:rFonts w:ascii="Trebuchet MS" w:hAnsi="Trebuchet MS" w:cs="Arial"/>
          <w:b/>
          <w:bCs/>
          <w:i/>
          <w:iCs/>
        </w:rPr>
        <w:t>“Local Initiative”</w:t>
      </w:r>
      <w:r>
        <w:rPr>
          <w:rFonts w:ascii="Trebuchet MS" w:hAnsi="Trebuchet MS" w:cs="Arial"/>
        </w:rPr>
        <w:t xml:space="preserve"> is used to describe a solution or improvement to a local area and identified as part of the inspection process requiring an additional funding stream of not more than £30,000.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b/>
          <w:bCs/>
          <w:i/>
          <w:iCs/>
        </w:rPr>
        <w:t>“ELTRP”</w:t>
      </w:r>
      <w:r>
        <w:rPr>
          <w:rFonts w:ascii="Trebuchet MS" w:hAnsi="Trebuchet MS" w:cs="Arial"/>
        </w:rPr>
        <w:t xml:space="preserve"> is the East Lothian Tenants and Residents Panel. As the umbrella organisation for local tenants and residents associations in East Lothian, ELTRP plays an important and active role in the consultation process.</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b/>
          <w:bCs/>
        </w:rPr>
        <w:t>A</w:t>
      </w:r>
      <w:r>
        <w:rPr>
          <w:rFonts w:ascii="Trebuchet MS" w:hAnsi="Trebuchet MS" w:cs="Arial"/>
          <w:b/>
          <w:bCs/>
          <w:i/>
          <w:iCs/>
        </w:rPr>
        <w:t xml:space="preserve"> “Tenants and Residents Association”</w:t>
      </w:r>
      <w:r>
        <w:rPr>
          <w:rFonts w:ascii="Trebuchet MS" w:hAnsi="Trebuchet MS" w:cs="Arial"/>
        </w:rPr>
        <w:t xml:space="preserve"> can be formed to resolve a local housing or related issue. Some tenants and residents associations will dissolve after a solution has been found while others remain active and represent the local community in a number of ways.</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b/>
          <w:bCs/>
          <w:i/>
          <w:iCs/>
        </w:rPr>
        <w:t>“Neighbourhood Volunteer”</w:t>
      </w:r>
      <w:r>
        <w:rPr>
          <w:rFonts w:ascii="Trebuchet MS" w:hAnsi="Trebuchet MS" w:cs="Arial"/>
        </w:rPr>
        <w:t xml:space="preserve"> the term used to describe an active local tenant who is willing to offer their time and assistance to build interest or become involved in the local community. This person is generally associated with areas where no active local tenants and residents associations or community groups are operating.</w:t>
      </w:r>
    </w:p>
    <w:p w:rsidR="00612707" w:rsidRDefault="00612707">
      <w:pPr>
        <w:pStyle w:val="BodyText"/>
        <w:rPr>
          <w:rFonts w:ascii="Trebuchet MS" w:hAnsi="Trebuchet MS" w:cs="Arial"/>
        </w:rPr>
      </w:pPr>
    </w:p>
    <w:p w:rsidR="00612707" w:rsidRDefault="00612707">
      <w:pPr>
        <w:jc w:val="both"/>
        <w:rPr>
          <w:rFonts w:ascii="Trebuchet MS" w:hAnsi="Trebuchet MS" w:cs="Arial"/>
        </w:rPr>
      </w:pPr>
      <w:r>
        <w:rPr>
          <w:rFonts w:ascii="Trebuchet MS" w:hAnsi="Trebuchet MS" w:cs="Arial"/>
          <w:b/>
          <w:bCs/>
        </w:rPr>
        <w:t xml:space="preserve">The term </w:t>
      </w:r>
      <w:r>
        <w:rPr>
          <w:rFonts w:ascii="Trebuchet MS" w:hAnsi="Trebuchet MS" w:cs="Arial"/>
          <w:b/>
          <w:bCs/>
          <w:i/>
          <w:iCs/>
        </w:rPr>
        <w:t>“Community Groups”</w:t>
      </w:r>
      <w:r>
        <w:rPr>
          <w:rFonts w:ascii="Trebuchet MS" w:hAnsi="Trebuchet MS" w:cs="Arial"/>
        </w:rPr>
        <w:t xml:space="preserve"> as used in the document relates to any statutory or voluntary group registered and working in the local area, for the benefit of the local community in general and tenants in particular.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i/>
          <w:iCs/>
        </w:rPr>
        <w:t>“Partnership Agencies”</w:t>
      </w:r>
      <w:r>
        <w:rPr>
          <w:rFonts w:ascii="Trebuchet MS" w:hAnsi="Trebuchet MS" w:cs="Arial"/>
        </w:rPr>
        <w:t xml:space="preserve"> are those agencies that have agreed to participate in the estate inspection process and may or may not have a statutory duty to provide a service.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i/>
          <w:iCs/>
        </w:rPr>
        <w:t>“Our Customers”</w:t>
      </w:r>
      <w:r>
        <w:rPr>
          <w:rFonts w:ascii="Trebuchet MS" w:hAnsi="Trebuchet MS" w:cs="Arial"/>
        </w:rPr>
        <w:t xml:space="preserve"> the term used to describe anyone who accesses or uses a service provided by the council. In relation to the estate inspection, our customers will include all local tenants and residents who use any of the facilities available with the local estate.</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b/>
          <w:bCs/>
        </w:rPr>
        <w:t>East Lothian Council</w:t>
      </w:r>
      <w:r>
        <w:rPr>
          <w:rFonts w:ascii="Trebuchet MS" w:hAnsi="Trebuchet MS" w:cs="Arial"/>
        </w:rPr>
        <w:t xml:space="preserve"> (ELC) is referred to as </w:t>
      </w:r>
      <w:r>
        <w:rPr>
          <w:rFonts w:ascii="Trebuchet MS" w:hAnsi="Trebuchet MS" w:cs="Arial"/>
          <w:b/>
          <w:bCs/>
          <w:i/>
          <w:iCs/>
        </w:rPr>
        <w:t>“we”</w:t>
      </w:r>
      <w:r>
        <w:rPr>
          <w:rFonts w:ascii="Trebuchet MS" w:hAnsi="Trebuchet MS" w:cs="Arial"/>
          <w:i/>
          <w:iCs/>
        </w:rPr>
        <w:t xml:space="preserve"> </w:t>
      </w:r>
      <w:r>
        <w:rPr>
          <w:rFonts w:ascii="Trebuchet MS" w:hAnsi="Trebuchet MS" w:cs="Arial"/>
        </w:rPr>
        <w:t>or</w:t>
      </w:r>
      <w:r>
        <w:rPr>
          <w:rFonts w:ascii="Trebuchet MS" w:hAnsi="Trebuchet MS" w:cs="Arial"/>
          <w:b/>
          <w:bCs/>
          <w:i/>
          <w:iCs/>
        </w:rPr>
        <w:t xml:space="preserve"> “us”</w:t>
      </w:r>
      <w:r>
        <w:rPr>
          <w:rFonts w:ascii="Trebuchet MS" w:hAnsi="Trebuchet MS" w:cs="Arial"/>
          <w:b/>
          <w:bCs/>
        </w:rPr>
        <w:t xml:space="preserve"> </w:t>
      </w:r>
      <w:r>
        <w:rPr>
          <w:rFonts w:ascii="Trebuchet MS" w:hAnsi="Trebuchet MS" w:cs="Arial"/>
        </w:rPr>
        <w:t>throughout this policy.</w:t>
      </w:r>
    </w:p>
    <w:p w:rsidR="00612707" w:rsidRDefault="00612707">
      <w:pPr>
        <w:pStyle w:val="Header"/>
        <w:tabs>
          <w:tab w:val="clear" w:pos="4153"/>
          <w:tab w:val="clear" w:pos="8306"/>
        </w:tabs>
        <w:rPr>
          <w:rFonts w:ascii="Trebuchet MS" w:hAnsi="Trebuchet MS"/>
        </w:rPr>
      </w:pPr>
    </w:p>
    <w:p w:rsidR="00612707" w:rsidRDefault="00612707">
      <w:pPr>
        <w:pStyle w:val="Header"/>
        <w:tabs>
          <w:tab w:val="clear" w:pos="4153"/>
          <w:tab w:val="clear" w:pos="8306"/>
        </w:tabs>
        <w:rPr>
          <w:rFonts w:ascii="Trebuchet MS" w:hAnsi="Trebuchet MS"/>
        </w:rPr>
      </w:pPr>
    </w:p>
    <w:p w:rsidR="00612707" w:rsidRDefault="00612707">
      <w:pPr>
        <w:pStyle w:val="Header"/>
        <w:tabs>
          <w:tab w:val="clear" w:pos="4153"/>
          <w:tab w:val="clear" w:pos="8306"/>
        </w:tabs>
        <w:rPr>
          <w:rFonts w:ascii="Trebuchet MS" w:hAnsi="Trebuchet MS"/>
        </w:rPr>
      </w:pPr>
    </w:p>
    <w:p w:rsidR="00612707" w:rsidRDefault="00612707">
      <w:pPr>
        <w:pStyle w:val="Header"/>
        <w:tabs>
          <w:tab w:val="clear" w:pos="4153"/>
          <w:tab w:val="clear" w:pos="8306"/>
        </w:tabs>
        <w:rPr>
          <w:rFonts w:ascii="Trebuchet MS" w:hAnsi="Trebuchet MS"/>
        </w:rPr>
      </w:pPr>
    </w:p>
    <w:p w:rsidR="00612707" w:rsidRDefault="00612707">
      <w:pPr>
        <w:rPr>
          <w:rFonts w:ascii="Trebuchet MS" w:hAnsi="Trebuchet MS"/>
        </w:rPr>
      </w:pPr>
    </w:p>
    <w:p w:rsidR="00612707" w:rsidRDefault="00612707">
      <w:pPr>
        <w:jc w:val="both"/>
        <w:rPr>
          <w:rFonts w:ascii="Trebuchet MS" w:hAnsi="Trebuchet MS" w:cs="Arial"/>
        </w:rPr>
      </w:pPr>
      <w:hyperlink w:anchor="Contents" w:history="1">
        <w:r>
          <w:rPr>
            <w:rStyle w:val="Hyperlink"/>
            <w:rFonts w:ascii="Trebuchet MS" w:hAnsi="Trebuchet MS" w:cs="Arial"/>
          </w:rPr>
          <w:t>Back to Co</w:t>
        </w:r>
        <w:r>
          <w:rPr>
            <w:rStyle w:val="Hyperlink"/>
            <w:rFonts w:ascii="Trebuchet MS" w:hAnsi="Trebuchet MS" w:cs="Arial"/>
          </w:rPr>
          <w:t>n</w:t>
        </w:r>
        <w:r>
          <w:rPr>
            <w:rStyle w:val="Hyperlink"/>
            <w:rFonts w:ascii="Trebuchet MS" w:hAnsi="Trebuchet MS" w:cs="Arial"/>
          </w:rPr>
          <w:t>tents</w:t>
        </w:r>
      </w:hyperlink>
    </w:p>
    <w:p w:rsidR="00612707" w:rsidRDefault="00612707">
      <w:pPr>
        <w:pStyle w:val="Heading6"/>
        <w:rPr>
          <w:rFonts w:ascii="Trebuchet MS" w:hAnsi="Trebuchet MS" w:cs="Arial"/>
        </w:rPr>
      </w:pPr>
      <w:r>
        <w:rPr>
          <w:rFonts w:ascii="Trebuchet MS" w:hAnsi="Trebuchet MS"/>
        </w:rPr>
        <w:br w:type="page"/>
      </w:r>
      <w:bookmarkStart w:id="8" w:name="Section1"/>
      <w:r>
        <w:rPr>
          <w:rFonts w:ascii="Trebuchet MS" w:hAnsi="Trebuchet MS" w:cs="Arial"/>
        </w:rPr>
        <w:lastRenderedPageBreak/>
        <w:t>Section 1: Background</w:t>
      </w:r>
      <w:bookmarkEnd w:id="8"/>
    </w:p>
    <w:p w:rsidR="00612707" w:rsidRDefault="00612707">
      <w:pPr>
        <w:jc w:val="both"/>
        <w:rPr>
          <w:rFonts w:ascii="Trebuchet MS" w:hAnsi="Trebuchet MS"/>
        </w:rPr>
      </w:pPr>
    </w:p>
    <w:p w:rsidR="00612707" w:rsidRDefault="00612707">
      <w:pPr>
        <w:pStyle w:val="Heading5"/>
        <w:rPr>
          <w:rFonts w:ascii="Trebuchet MS" w:hAnsi="Trebuchet MS" w:cs="Arial"/>
        </w:rPr>
      </w:pPr>
      <w:r>
        <w:rPr>
          <w:rFonts w:ascii="Trebuchet MS" w:hAnsi="Trebuchet MS" w:cs="Arial"/>
        </w:rPr>
        <w:t>Background</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The Community Housing and Property Maintenance Section have embarked on a comprehensive programme of Business Change to address service failures identified by both Communities Scotland (the regulator for housing services) and our customers. The current failures within the estate inspection process are of real concern to tenants and residents who have to live in areas where they have identified the need for improvement and action.</w:t>
      </w:r>
    </w:p>
    <w:p w:rsidR="00612707" w:rsidRDefault="00612707">
      <w:pPr>
        <w:jc w:val="both"/>
        <w:rPr>
          <w:rFonts w:ascii="Trebuchet MS" w:hAnsi="Trebuchet MS" w:cs="Arial"/>
        </w:rPr>
      </w:pPr>
    </w:p>
    <w:p w:rsidR="00612707" w:rsidRDefault="00612707">
      <w:pPr>
        <w:pStyle w:val="BodyText2"/>
        <w:rPr>
          <w:color w:val="auto"/>
        </w:rPr>
      </w:pPr>
      <w:r>
        <w:rPr>
          <w:rFonts w:cs="Arial"/>
          <w:color w:val="auto"/>
        </w:rPr>
        <w:t>As a result a key element of this programme centres around improving the way we involve customers, other sections and external agencies in the estate inspections process.</w:t>
      </w:r>
      <w:r>
        <w:rPr>
          <w:color w:val="auto"/>
        </w:rPr>
        <w:t xml:space="preserve"> It has been recognised that closer involvement with local tenants and residents and community groups during this inspection process can benefit the local community by bringing a sense of pride back to the local area.</w:t>
      </w:r>
    </w:p>
    <w:p w:rsidR="00612707" w:rsidRDefault="00612707">
      <w:pPr>
        <w:pStyle w:val="BodyText2"/>
        <w:rPr>
          <w:color w:val="auto"/>
        </w:rPr>
      </w:pPr>
    </w:p>
    <w:p w:rsidR="00612707" w:rsidRDefault="00612707">
      <w:pPr>
        <w:jc w:val="both"/>
        <w:rPr>
          <w:rFonts w:ascii="Trebuchet MS" w:hAnsi="Trebuchet MS" w:cs="Arial"/>
        </w:rPr>
      </w:pPr>
      <w:r>
        <w:rPr>
          <w:rFonts w:ascii="Trebuchet MS" w:hAnsi="Trebuchet MS" w:cs="Arial"/>
        </w:rPr>
        <w:t>As part of our commitment to tenant participation ELTRP have been involved in developing this policy framework at its inception through to consultation and final adoption.</w:t>
      </w:r>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Contents" w:history="1">
        <w:r>
          <w:rPr>
            <w:rStyle w:val="Hyperlink"/>
            <w:rFonts w:ascii="Trebuchet MS" w:hAnsi="Trebuchet MS" w:cs="Arial"/>
          </w:rPr>
          <w:t xml:space="preserve">Back </w:t>
        </w:r>
        <w:r>
          <w:rPr>
            <w:rStyle w:val="Hyperlink"/>
            <w:rFonts w:ascii="Trebuchet MS" w:hAnsi="Trebuchet MS" w:cs="Arial"/>
          </w:rPr>
          <w:t>t</w:t>
        </w:r>
        <w:r>
          <w:rPr>
            <w:rStyle w:val="Hyperlink"/>
            <w:rFonts w:ascii="Trebuchet MS" w:hAnsi="Trebuchet MS" w:cs="Arial"/>
          </w:rPr>
          <w:t xml:space="preserve">o </w:t>
        </w:r>
        <w:r>
          <w:rPr>
            <w:rStyle w:val="Hyperlink"/>
            <w:rFonts w:ascii="Trebuchet MS" w:hAnsi="Trebuchet MS" w:cs="Arial"/>
          </w:rPr>
          <w:t>C</w:t>
        </w:r>
        <w:r>
          <w:rPr>
            <w:rStyle w:val="Hyperlink"/>
            <w:rFonts w:ascii="Trebuchet MS" w:hAnsi="Trebuchet MS" w:cs="Arial"/>
          </w:rPr>
          <w:t>o</w:t>
        </w:r>
        <w:r>
          <w:rPr>
            <w:rStyle w:val="Hyperlink"/>
            <w:rFonts w:ascii="Trebuchet MS" w:hAnsi="Trebuchet MS" w:cs="Arial"/>
          </w:rPr>
          <w:t>n</w:t>
        </w:r>
        <w:r>
          <w:rPr>
            <w:rStyle w:val="Hyperlink"/>
            <w:rFonts w:ascii="Trebuchet MS" w:hAnsi="Trebuchet MS" w:cs="Arial"/>
          </w:rPr>
          <w:t>t</w:t>
        </w:r>
        <w:r>
          <w:rPr>
            <w:rStyle w:val="Hyperlink"/>
            <w:rFonts w:ascii="Trebuchet MS" w:hAnsi="Trebuchet MS" w:cs="Arial"/>
          </w:rPr>
          <w:t>e</w:t>
        </w:r>
        <w:r>
          <w:rPr>
            <w:rStyle w:val="Hyperlink"/>
            <w:rFonts w:ascii="Trebuchet MS" w:hAnsi="Trebuchet MS" w:cs="Arial"/>
          </w:rPr>
          <w:t>nts</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pStyle w:val="Heading1"/>
        <w:jc w:val="both"/>
        <w:rPr>
          <w:rFonts w:ascii="Trebuchet MS" w:hAnsi="Trebuchet MS" w:cs="Arial"/>
          <w:b/>
          <w:bCs/>
        </w:rPr>
      </w:pPr>
      <w:bookmarkStart w:id="9" w:name="_Section_2:_Purpose"/>
      <w:bookmarkEnd w:id="9"/>
      <w:r>
        <w:rPr>
          <w:rFonts w:ascii="Trebuchet MS" w:hAnsi="Trebuchet MS" w:cs="Arial"/>
          <w:b/>
          <w:bCs/>
        </w:rPr>
        <w:br w:type="page"/>
      </w:r>
      <w:bookmarkStart w:id="10" w:name="Section2"/>
      <w:r>
        <w:rPr>
          <w:rFonts w:ascii="Trebuchet MS" w:hAnsi="Trebuchet MS" w:cs="Arial"/>
          <w:b/>
          <w:bCs/>
        </w:rPr>
        <w:lastRenderedPageBreak/>
        <w:t>Section 2: Purpose of the Policy</w:t>
      </w:r>
      <w:bookmarkEnd w:id="10"/>
    </w:p>
    <w:p w:rsidR="00612707" w:rsidRDefault="00612707">
      <w:pPr>
        <w:jc w:val="both"/>
        <w:rPr>
          <w:rFonts w:ascii="Trebuchet MS" w:hAnsi="Trebuchet MS" w:cs="Arial"/>
        </w:rPr>
      </w:pPr>
    </w:p>
    <w:p w:rsidR="00612707" w:rsidRDefault="00612707">
      <w:pPr>
        <w:pStyle w:val="Heading5"/>
        <w:jc w:val="both"/>
        <w:rPr>
          <w:rFonts w:ascii="Trebuchet MS" w:hAnsi="Trebuchet MS" w:cs="Arial"/>
          <w:b w:val="0"/>
          <w:bCs w:val="0"/>
        </w:rPr>
      </w:pPr>
      <w:r>
        <w:rPr>
          <w:rFonts w:ascii="Trebuchet MS" w:hAnsi="Trebuchet MS" w:cs="Arial"/>
          <w:b w:val="0"/>
          <w:bCs w:val="0"/>
        </w:rPr>
        <w:t>The Estate Inspection Policy will:</w:t>
      </w:r>
    </w:p>
    <w:p w:rsidR="00612707" w:rsidRDefault="00612707">
      <w:pPr>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 xml:space="preserve">Replace our current Policy on Estate Walkabouts introduced in 2000. </w:t>
      </w:r>
    </w:p>
    <w:p w:rsidR="00612707" w:rsidRDefault="00612707">
      <w:pPr>
        <w:ind w:left="435"/>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 xml:space="preserve">Explain the legislative background to the management of estate inspections. </w:t>
      </w:r>
    </w:p>
    <w:p w:rsidR="00612707" w:rsidRDefault="00612707">
      <w:pPr>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 xml:space="preserve">Describe the underlying principles of our approach to the management and maintenance of the local estates. </w:t>
      </w:r>
    </w:p>
    <w:p w:rsidR="00612707" w:rsidRDefault="00612707">
      <w:pPr>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Give direction and consistency to our position in terms of both the management and maintenance of local estates.</w:t>
      </w:r>
    </w:p>
    <w:p w:rsidR="00612707" w:rsidRDefault="00612707">
      <w:pPr>
        <w:ind w:left="435"/>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Define timescales prior to inspection and for feedback and completion of work after the estate inspection takes place.</w:t>
      </w:r>
    </w:p>
    <w:p w:rsidR="00612707" w:rsidRDefault="00612707">
      <w:pPr>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Provide the framework to in time introduce estate standards that reflect the needs and aspirations of the local community, which will encourage future investment in local estate areas.</w:t>
      </w:r>
    </w:p>
    <w:p w:rsidR="00612707" w:rsidRDefault="00612707">
      <w:pPr>
        <w:ind w:left="435"/>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Establish clearly the responsibilities of both ELC and our customers throughout the estate inspection process.</w:t>
      </w:r>
    </w:p>
    <w:p w:rsidR="00612707" w:rsidRDefault="00612707">
      <w:pPr>
        <w:ind w:left="360"/>
        <w:jc w:val="both"/>
        <w:rPr>
          <w:rFonts w:ascii="Trebuchet MS" w:hAnsi="Trebuchet MS" w:cs="Arial"/>
        </w:rPr>
      </w:pPr>
    </w:p>
    <w:p w:rsidR="00612707" w:rsidRDefault="00612707">
      <w:pPr>
        <w:numPr>
          <w:ilvl w:val="0"/>
          <w:numId w:val="48"/>
        </w:numPr>
        <w:tabs>
          <w:tab w:val="clear" w:pos="435"/>
          <w:tab w:val="num" w:pos="795"/>
        </w:tabs>
        <w:ind w:left="795"/>
        <w:jc w:val="both"/>
        <w:rPr>
          <w:rFonts w:ascii="Trebuchet MS" w:hAnsi="Trebuchet MS" w:cs="Arial"/>
        </w:rPr>
      </w:pPr>
      <w:r>
        <w:rPr>
          <w:rFonts w:ascii="Trebuchet MS" w:hAnsi="Trebuchet MS" w:cs="Arial"/>
        </w:rPr>
        <w:t>State the types of communication to be adopted in our approach to estate inspections.</w:t>
      </w:r>
    </w:p>
    <w:p w:rsidR="00612707" w:rsidRDefault="00612707">
      <w:pPr>
        <w:ind w:left="360"/>
        <w:jc w:val="both"/>
        <w:rPr>
          <w:rFonts w:ascii="Trebuchet MS" w:hAnsi="Trebuchet MS" w:cs="Arial"/>
        </w:rPr>
      </w:pPr>
    </w:p>
    <w:p w:rsidR="00612707" w:rsidRDefault="00612707">
      <w:pPr>
        <w:numPr>
          <w:ilvl w:val="0"/>
          <w:numId w:val="48"/>
        </w:numPr>
        <w:tabs>
          <w:tab w:val="clear" w:pos="435"/>
          <w:tab w:val="left" w:pos="180"/>
          <w:tab w:val="num" w:pos="795"/>
        </w:tabs>
        <w:ind w:left="795"/>
        <w:jc w:val="both"/>
        <w:rPr>
          <w:rFonts w:ascii="Trebuchet MS" w:hAnsi="Trebuchet MS" w:cs="Arial"/>
        </w:rPr>
      </w:pPr>
      <w:r>
        <w:rPr>
          <w:rFonts w:ascii="Trebuchet MS" w:hAnsi="Trebuchet MS" w:cs="Arial"/>
        </w:rPr>
        <w:t xml:space="preserve">Ensure Tenant Participation is a vital element of estate inspections. As part of our commitment the Estate Inspection Policy will ensure that local tenant groups and individual tenants are given every opportunity to participate in the estate inspection taking place in their local area. </w:t>
      </w:r>
    </w:p>
    <w:p w:rsidR="00612707" w:rsidRDefault="00612707">
      <w:pPr>
        <w:tabs>
          <w:tab w:val="left" w:pos="180"/>
        </w:tabs>
        <w:jc w:val="both"/>
        <w:rPr>
          <w:rFonts w:ascii="Trebuchet MS" w:hAnsi="Trebuchet MS" w:cs="Arial"/>
        </w:rPr>
      </w:pPr>
    </w:p>
    <w:p w:rsidR="00612707" w:rsidRDefault="00612707">
      <w:pPr>
        <w:numPr>
          <w:ilvl w:val="0"/>
          <w:numId w:val="48"/>
        </w:numPr>
        <w:tabs>
          <w:tab w:val="clear" w:pos="435"/>
          <w:tab w:val="left" w:pos="180"/>
          <w:tab w:val="num" w:pos="795"/>
        </w:tabs>
        <w:ind w:left="795"/>
        <w:jc w:val="both"/>
        <w:rPr>
          <w:rFonts w:ascii="Trebuchet MS" w:hAnsi="Trebuchet MS" w:cs="Arial"/>
        </w:rPr>
      </w:pPr>
      <w:r>
        <w:rPr>
          <w:rFonts w:ascii="Trebuchet MS" w:hAnsi="Trebuchet MS" w:cs="Arial"/>
        </w:rPr>
        <w:t>Provide the basis for the identification of local initiatives and the process to be adopted to ensure local initiatives reflect the needs of the local community.</w:t>
      </w:r>
    </w:p>
    <w:p w:rsidR="00612707" w:rsidRDefault="00612707">
      <w:pPr>
        <w:tabs>
          <w:tab w:val="left" w:pos="180"/>
        </w:tabs>
        <w:jc w:val="both"/>
        <w:rPr>
          <w:rFonts w:ascii="Trebuchet MS" w:hAnsi="Trebuchet MS" w:cs="Arial"/>
        </w:rPr>
      </w:pPr>
    </w:p>
    <w:p w:rsidR="00612707" w:rsidRDefault="00612707">
      <w:pPr>
        <w:numPr>
          <w:ilvl w:val="0"/>
          <w:numId w:val="48"/>
        </w:numPr>
        <w:tabs>
          <w:tab w:val="clear" w:pos="435"/>
          <w:tab w:val="left" w:pos="180"/>
          <w:tab w:val="num" w:pos="795"/>
        </w:tabs>
        <w:ind w:left="795"/>
        <w:jc w:val="both"/>
        <w:rPr>
          <w:rFonts w:ascii="Trebuchet MS" w:hAnsi="Trebuchet MS" w:cs="Arial"/>
        </w:rPr>
      </w:pPr>
      <w:r>
        <w:rPr>
          <w:rFonts w:ascii="Trebuchet MS" w:hAnsi="Trebuchet MS" w:cs="Arial"/>
        </w:rPr>
        <w:t>Open up ways to ensure continuous improvement in the estate inspection process is achieved, working towards a greater involvement of others in the delivery of the service and in improving the local area.</w:t>
      </w: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Contents" w:history="1">
        <w:r>
          <w:rPr>
            <w:rStyle w:val="Hyperlink"/>
            <w:rFonts w:ascii="Trebuchet MS" w:hAnsi="Trebuchet MS" w:cs="Arial"/>
          </w:rPr>
          <w:t>Back to C</w:t>
        </w:r>
        <w:r>
          <w:rPr>
            <w:rStyle w:val="Hyperlink"/>
            <w:rFonts w:ascii="Trebuchet MS" w:hAnsi="Trebuchet MS" w:cs="Arial"/>
          </w:rPr>
          <w:t>o</w:t>
        </w:r>
        <w:r>
          <w:rPr>
            <w:rStyle w:val="Hyperlink"/>
            <w:rFonts w:ascii="Trebuchet MS" w:hAnsi="Trebuchet MS" w:cs="Arial"/>
          </w:rPr>
          <w:t>n</w:t>
        </w:r>
        <w:r>
          <w:rPr>
            <w:rStyle w:val="Hyperlink"/>
            <w:rFonts w:ascii="Trebuchet MS" w:hAnsi="Trebuchet MS" w:cs="Arial"/>
          </w:rPr>
          <w:t>t</w:t>
        </w:r>
        <w:r>
          <w:rPr>
            <w:rStyle w:val="Hyperlink"/>
            <w:rFonts w:ascii="Trebuchet MS" w:hAnsi="Trebuchet MS" w:cs="Arial"/>
          </w:rPr>
          <w:t>e</w:t>
        </w:r>
        <w:r>
          <w:rPr>
            <w:rStyle w:val="Hyperlink"/>
            <w:rFonts w:ascii="Trebuchet MS" w:hAnsi="Trebuchet MS" w:cs="Arial"/>
          </w:rPr>
          <w:t>nts</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pStyle w:val="Heading5"/>
        <w:jc w:val="both"/>
        <w:rPr>
          <w:rFonts w:ascii="Trebuchet MS" w:hAnsi="Trebuchet MS" w:cs="Arial"/>
          <w:u w:val="single"/>
        </w:rPr>
      </w:pPr>
      <w:bookmarkStart w:id="11" w:name="_Section_3:_Principles"/>
      <w:bookmarkEnd w:id="11"/>
      <w:r>
        <w:rPr>
          <w:rFonts w:ascii="Trebuchet MS" w:hAnsi="Trebuchet MS" w:cs="Arial"/>
          <w:u w:val="single"/>
        </w:rPr>
        <w:br w:type="page"/>
      </w:r>
      <w:r>
        <w:rPr>
          <w:rFonts w:ascii="Trebuchet MS" w:hAnsi="Trebuchet MS" w:cs="Arial"/>
          <w:u w:val="single"/>
        </w:rPr>
        <w:lastRenderedPageBreak/>
        <w:t>Section 3: Pr</w:t>
      </w:r>
      <w:bookmarkStart w:id="12" w:name="Section3"/>
      <w:bookmarkEnd w:id="12"/>
      <w:r>
        <w:rPr>
          <w:rFonts w:ascii="Trebuchet MS" w:hAnsi="Trebuchet MS" w:cs="Arial"/>
          <w:u w:val="single"/>
        </w:rPr>
        <w:t>inciples of the Policy</w:t>
      </w:r>
    </w:p>
    <w:p w:rsidR="00612707" w:rsidRDefault="00612707">
      <w:pPr>
        <w:jc w:val="both"/>
        <w:rPr>
          <w:rFonts w:ascii="Trebuchet MS" w:hAnsi="Trebuchet MS" w:cs="Arial"/>
        </w:rPr>
      </w:pPr>
    </w:p>
    <w:p w:rsidR="00612707" w:rsidRDefault="00612707">
      <w:pPr>
        <w:pStyle w:val="BodyText"/>
        <w:tabs>
          <w:tab w:val="left" w:pos="180"/>
        </w:tabs>
        <w:rPr>
          <w:rFonts w:ascii="Trebuchet MS" w:hAnsi="Trebuchet MS" w:cs="Arial"/>
        </w:rPr>
      </w:pPr>
      <w:r>
        <w:rPr>
          <w:rFonts w:ascii="Trebuchet MS" w:hAnsi="Trebuchet MS" w:cs="Arial"/>
        </w:rPr>
        <w:t>The following principles underpin the Policy:</w:t>
      </w:r>
    </w:p>
    <w:p w:rsidR="00612707" w:rsidRDefault="00612707">
      <w:pPr>
        <w:jc w:val="both"/>
        <w:rPr>
          <w:rFonts w:ascii="Trebuchet MS" w:hAnsi="Trebuchet MS" w:cs="Arial"/>
        </w:rPr>
      </w:pPr>
    </w:p>
    <w:p w:rsidR="00612707" w:rsidRDefault="00612707">
      <w:pPr>
        <w:pStyle w:val="BodyTextIndent"/>
        <w:ind w:left="180"/>
        <w:jc w:val="both"/>
        <w:rPr>
          <w:rFonts w:ascii="Trebuchet MS" w:hAnsi="Trebuchet MS" w:cs="Arial"/>
        </w:rPr>
      </w:pPr>
    </w:p>
    <w:p w:rsidR="00612707" w:rsidRDefault="00612707">
      <w:pPr>
        <w:pStyle w:val="BodyTextIndent"/>
        <w:numPr>
          <w:ilvl w:val="0"/>
          <w:numId w:val="49"/>
        </w:numPr>
        <w:tabs>
          <w:tab w:val="clear" w:pos="435"/>
          <w:tab w:val="num" w:pos="720"/>
        </w:tabs>
        <w:ind w:left="720"/>
        <w:jc w:val="both"/>
        <w:rPr>
          <w:rFonts w:ascii="Trebuchet MS" w:hAnsi="Trebuchet MS" w:cs="Arial"/>
        </w:rPr>
      </w:pPr>
      <w:r>
        <w:rPr>
          <w:rFonts w:ascii="Trebuchet MS" w:hAnsi="Trebuchet MS"/>
        </w:rPr>
        <w:t>To recognise the lead role the local Community Housing Officer plays in the estate inspection process, ensuring that input from other sections and community groups contribute to the success of the inspection.</w:t>
      </w:r>
    </w:p>
    <w:p w:rsidR="00612707" w:rsidRDefault="00612707">
      <w:pPr>
        <w:pStyle w:val="BodyTextIndent"/>
        <w:ind w:left="825"/>
        <w:jc w:val="both"/>
        <w:rPr>
          <w:rFonts w:ascii="Trebuchet MS" w:hAnsi="Trebuchet MS" w:cs="Arial"/>
        </w:rPr>
      </w:pPr>
    </w:p>
    <w:p w:rsidR="00612707" w:rsidRDefault="00612707">
      <w:pPr>
        <w:pStyle w:val="BodyTextIndent"/>
        <w:numPr>
          <w:ilvl w:val="0"/>
          <w:numId w:val="49"/>
        </w:numPr>
        <w:tabs>
          <w:tab w:val="clear" w:pos="435"/>
          <w:tab w:val="num" w:pos="720"/>
        </w:tabs>
        <w:ind w:left="720"/>
        <w:jc w:val="both"/>
        <w:rPr>
          <w:rFonts w:ascii="Trebuchet MS" w:hAnsi="Trebuchet MS" w:cs="Arial"/>
        </w:rPr>
      </w:pPr>
      <w:r>
        <w:rPr>
          <w:rFonts w:ascii="Trebuchet MS" w:hAnsi="Trebuchet MS"/>
        </w:rPr>
        <w:t>To develop an area profile</w:t>
      </w:r>
      <w:r>
        <w:rPr>
          <w:rFonts w:ascii="Trebuchet MS" w:hAnsi="Trebuchet MS" w:cs="Arial"/>
        </w:rPr>
        <w:t xml:space="preserve"> that will be used to prioritise each inspection area </w:t>
      </w:r>
      <w:r>
        <w:rPr>
          <w:rFonts w:ascii="Trebuchet MS" w:hAnsi="Trebuchet MS"/>
        </w:rPr>
        <w:t>within the Officer’s patch. The priority awarded will be agreed in conjunction with the local area manager and will equate to the maximum number of inspections to be undertaken in each area.</w:t>
      </w:r>
      <w:r>
        <w:rPr>
          <w:rFonts w:ascii="Trebuchet MS" w:hAnsi="Trebuchet MS" w:cs="Arial"/>
        </w:rPr>
        <w:t xml:space="preserve"> </w:t>
      </w:r>
    </w:p>
    <w:p w:rsidR="00612707" w:rsidRDefault="00612707">
      <w:pPr>
        <w:pStyle w:val="BodyTextIndent"/>
        <w:ind w:left="825"/>
        <w:jc w:val="both"/>
        <w:rPr>
          <w:rFonts w:ascii="Trebuchet MS" w:hAnsi="Trebuchet MS" w:cs="Arial"/>
        </w:rPr>
      </w:pPr>
    </w:p>
    <w:p w:rsidR="00612707" w:rsidRDefault="00612707">
      <w:pPr>
        <w:pStyle w:val="BodyTextIndent"/>
        <w:numPr>
          <w:ilvl w:val="0"/>
          <w:numId w:val="49"/>
        </w:numPr>
        <w:tabs>
          <w:tab w:val="clear" w:pos="435"/>
          <w:tab w:val="num" w:pos="720"/>
        </w:tabs>
        <w:ind w:left="720"/>
        <w:jc w:val="both"/>
        <w:rPr>
          <w:rFonts w:ascii="Trebuchet MS" w:hAnsi="Trebuchet MS" w:cs="Arial"/>
        </w:rPr>
      </w:pPr>
      <w:r>
        <w:rPr>
          <w:rFonts w:ascii="Trebuchet MS" w:hAnsi="Trebuchet MS"/>
        </w:rPr>
        <w:t>To ensure that all our customers and other partnership agencies involved in the process have an equal opportunity to participate in shaping how the estate inspection process is delivered.</w:t>
      </w:r>
    </w:p>
    <w:p w:rsidR="00612707" w:rsidRDefault="00612707">
      <w:pPr>
        <w:pStyle w:val="BodyTextIndent"/>
        <w:tabs>
          <w:tab w:val="num" w:pos="900"/>
        </w:tabs>
        <w:ind w:left="825"/>
        <w:jc w:val="both"/>
        <w:rPr>
          <w:rFonts w:ascii="Trebuchet MS" w:hAnsi="Trebuchet MS" w:cs="Arial"/>
        </w:rPr>
      </w:pPr>
    </w:p>
    <w:p w:rsidR="00612707" w:rsidRDefault="00612707">
      <w:pPr>
        <w:pStyle w:val="BodyTextIndent"/>
        <w:numPr>
          <w:ilvl w:val="0"/>
          <w:numId w:val="49"/>
        </w:numPr>
        <w:tabs>
          <w:tab w:val="clear" w:pos="435"/>
          <w:tab w:val="num" w:pos="720"/>
        </w:tabs>
        <w:ind w:left="720"/>
        <w:jc w:val="both"/>
        <w:rPr>
          <w:rFonts w:ascii="Trebuchet MS" w:hAnsi="Trebuchet MS" w:cs="Arial"/>
        </w:rPr>
      </w:pPr>
      <w:r>
        <w:rPr>
          <w:rFonts w:ascii="Trebuchet MS" w:hAnsi="Trebuchet MS" w:cs="Arial"/>
        </w:rPr>
        <w:t xml:space="preserve">To explore issues and points of concern within a local area and to develop positive relationships and trust between tenants and our representatives through regular </w:t>
      </w:r>
      <w:r>
        <w:rPr>
          <w:rFonts w:ascii="Trebuchet MS" w:hAnsi="Trebuchet MS"/>
        </w:rPr>
        <w:t>estate inspection</w:t>
      </w:r>
      <w:r>
        <w:rPr>
          <w:rFonts w:ascii="Trebuchet MS" w:hAnsi="Trebuchet MS" w:cs="Arial"/>
        </w:rPr>
        <w:t>s.</w:t>
      </w:r>
    </w:p>
    <w:p w:rsidR="00612707" w:rsidRDefault="00612707">
      <w:pPr>
        <w:pStyle w:val="BodyTextIndent"/>
        <w:ind w:left="285"/>
        <w:jc w:val="both"/>
        <w:rPr>
          <w:rFonts w:ascii="Trebuchet MS" w:hAnsi="Trebuchet MS" w:cs="Arial"/>
        </w:rPr>
      </w:pPr>
    </w:p>
    <w:p w:rsidR="00612707" w:rsidRDefault="00612707">
      <w:pPr>
        <w:pStyle w:val="BodyTextIndent"/>
        <w:numPr>
          <w:ilvl w:val="0"/>
          <w:numId w:val="49"/>
        </w:numPr>
        <w:tabs>
          <w:tab w:val="clear" w:pos="435"/>
          <w:tab w:val="num" w:pos="720"/>
        </w:tabs>
        <w:ind w:left="720"/>
        <w:jc w:val="both"/>
        <w:rPr>
          <w:rFonts w:ascii="Trebuchet MS" w:hAnsi="Trebuchet MS" w:cs="Arial"/>
        </w:rPr>
      </w:pPr>
      <w:r>
        <w:rPr>
          <w:rFonts w:ascii="Trebuchet MS" w:hAnsi="Trebuchet MS"/>
        </w:rPr>
        <w:t xml:space="preserve">To develop a unified approach to achieving effective, meaningful and regular communications between customers and other partnership agencies. We want to ensure all aspects of estate inspections are fully covered so that we can target issues and identify the responsible section or appropriate agency to be involved in the process. </w:t>
      </w:r>
    </w:p>
    <w:p w:rsidR="00612707" w:rsidRDefault="00612707">
      <w:pPr>
        <w:pStyle w:val="BodyTextIndent"/>
        <w:ind w:left="285"/>
        <w:jc w:val="both"/>
        <w:rPr>
          <w:rFonts w:ascii="Trebuchet MS" w:hAnsi="Trebuchet MS" w:cs="Arial"/>
        </w:rPr>
      </w:pPr>
    </w:p>
    <w:p w:rsidR="00612707" w:rsidRDefault="00612707">
      <w:pPr>
        <w:pStyle w:val="BodyTextIndent"/>
        <w:numPr>
          <w:ilvl w:val="0"/>
          <w:numId w:val="49"/>
        </w:numPr>
        <w:tabs>
          <w:tab w:val="clear" w:pos="435"/>
          <w:tab w:val="num" w:pos="720"/>
        </w:tabs>
        <w:ind w:left="720"/>
        <w:jc w:val="both"/>
        <w:rPr>
          <w:rFonts w:ascii="Trebuchet MS" w:hAnsi="Trebuchet MS" w:cs="Arial"/>
        </w:rPr>
      </w:pPr>
      <w:r>
        <w:rPr>
          <w:rFonts w:ascii="Trebuchet MS" w:hAnsi="Trebuchet MS" w:cs="Arial"/>
        </w:rPr>
        <w:t>To ensure that our customers and other partnership agencies have an opportunity to feed into the process for identifying local initiatives and get involved in planning future local initiative activities.</w:t>
      </w:r>
    </w:p>
    <w:p w:rsidR="00612707" w:rsidRDefault="00612707">
      <w:pPr>
        <w:pStyle w:val="BodyTextIndent"/>
        <w:ind w:left="285"/>
        <w:jc w:val="both"/>
        <w:rPr>
          <w:rFonts w:ascii="Trebuchet MS" w:hAnsi="Trebuchet MS"/>
        </w:rPr>
      </w:pPr>
    </w:p>
    <w:p w:rsidR="00612707" w:rsidRDefault="00612707">
      <w:pPr>
        <w:pStyle w:val="BodyTextIndent"/>
        <w:numPr>
          <w:ilvl w:val="0"/>
          <w:numId w:val="49"/>
        </w:numPr>
        <w:tabs>
          <w:tab w:val="clear" w:pos="435"/>
          <w:tab w:val="num" w:pos="720"/>
        </w:tabs>
        <w:ind w:left="720"/>
        <w:jc w:val="both"/>
        <w:rPr>
          <w:rFonts w:ascii="Trebuchet MS" w:hAnsi="Trebuchet MS" w:cs="Arial"/>
        </w:rPr>
      </w:pPr>
      <w:r>
        <w:rPr>
          <w:rFonts w:ascii="Trebuchet MS" w:hAnsi="Trebuchet MS"/>
        </w:rPr>
        <w:t xml:space="preserve">To improve the services provided to our local communities and to consider ways in which we can continuously improve on the delivery. </w:t>
      </w:r>
    </w:p>
    <w:p w:rsidR="00612707" w:rsidRDefault="00612707">
      <w:pPr>
        <w:pStyle w:val="BodyText"/>
        <w:rPr>
          <w:rFonts w:ascii="Trebuchet MS" w:hAnsi="Trebuchet MS" w:cs="Arial"/>
        </w:rPr>
      </w:pPr>
    </w:p>
    <w:p w:rsidR="00612707" w:rsidRDefault="00612707">
      <w:pPr>
        <w:jc w:val="both"/>
        <w:rPr>
          <w:rFonts w:ascii="Trebuchet MS" w:hAnsi="Trebuchet MS" w:cs="Arial"/>
        </w:rPr>
      </w:pPr>
      <w:hyperlink w:anchor="Contents" w:history="1">
        <w:r>
          <w:rPr>
            <w:rStyle w:val="Hyperlink"/>
            <w:rFonts w:ascii="Trebuchet MS" w:hAnsi="Trebuchet MS" w:cs="Arial"/>
          </w:rPr>
          <w:t>Back to C</w:t>
        </w:r>
        <w:r>
          <w:rPr>
            <w:rStyle w:val="Hyperlink"/>
            <w:rFonts w:ascii="Trebuchet MS" w:hAnsi="Trebuchet MS" w:cs="Arial"/>
          </w:rPr>
          <w:t>o</w:t>
        </w:r>
        <w:r>
          <w:rPr>
            <w:rStyle w:val="Hyperlink"/>
            <w:rFonts w:ascii="Trebuchet MS" w:hAnsi="Trebuchet MS" w:cs="Arial"/>
          </w:rPr>
          <w:t>n</w:t>
        </w:r>
        <w:r>
          <w:rPr>
            <w:rStyle w:val="Hyperlink"/>
            <w:rFonts w:ascii="Trebuchet MS" w:hAnsi="Trebuchet MS" w:cs="Arial"/>
          </w:rPr>
          <w:t>tents</w:t>
        </w:r>
      </w:hyperlink>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pStyle w:val="Heading6"/>
        <w:rPr>
          <w:rFonts w:ascii="Trebuchet MS" w:hAnsi="Trebuchet MS" w:cs="Arial"/>
        </w:rPr>
      </w:pPr>
      <w:bookmarkStart w:id="13" w:name="_Section_4:_Legal"/>
      <w:bookmarkEnd w:id="13"/>
      <w:r>
        <w:rPr>
          <w:rFonts w:ascii="Trebuchet MS" w:hAnsi="Trebuchet MS" w:cs="Arial"/>
        </w:rPr>
        <w:br w:type="page"/>
      </w:r>
      <w:r>
        <w:rPr>
          <w:rFonts w:ascii="Trebuchet MS" w:hAnsi="Trebuchet MS" w:cs="Arial"/>
        </w:rPr>
        <w:lastRenderedPageBreak/>
        <w:t>Section 4: Le</w:t>
      </w:r>
      <w:bookmarkStart w:id="14" w:name="Section4"/>
      <w:bookmarkEnd w:id="14"/>
      <w:r>
        <w:rPr>
          <w:rFonts w:ascii="Trebuchet MS" w:hAnsi="Trebuchet MS" w:cs="Arial"/>
        </w:rPr>
        <w:t>gal Framework</w:t>
      </w:r>
    </w:p>
    <w:p w:rsidR="00612707" w:rsidRDefault="00612707">
      <w:pPr>
        <w:jc w:val="both"/>
        <w:rPr>
          <w:rFonts w:ascii="Trebuchet MS" w:hAnsi="Trebuchet MS" w:cs="Arial"/>
        </w:rPr>
      </w:pPr>
    </w:p>
    <w:p w:rsidR="00612707" w:rsidRDefault="00612707">
      <w:pPr>
        <w:pStyle w:val="Heading4"/>
        <w:rPr>
          <w:rFonts w:ascii="Trebuchet MS" w:hAnsi="Trebuchet MS" w:cs="Arial"/>
          <w:b w:val="0"/>
          <w:bCs w:val="0"/>
        </w:rPr>
      </w:pPr>
      <w:r>
        <w:rPr>
          <w:rFonts w:ascii="Trebuchet MS" w:hAnsi="Trebuchet MS" w:cs="Arial"/>
          <w:b w:val="0"/>
          <w:bCs w:val="0"/>
        </w:rPr>
        <w:t>We must ensure that we are legally compliant in all aspects of our work.   There are a number of legislative requirements that we have considered in the development of our Estate Inspection Policy.</w:t>
      </w:r>
    </w:p>
    <w:p w:rsidR="00612707" w:rsidRDefault="00612707">
      <w:pPr>
        <w:pStyle w:val="Heading4"/>
        <w:rPr>
          <w:rFonts w:ascii="Trebuchet MS" w:hAnsi="Trebuchet MS" w:cs="Arial"/>
        </w:rPr>
      </w:pPr>
    </w:p>
    <w:p w:rsidR="00612707" w:rsidRDefault="00612707">
      <w:pPr>
        <w:pStyle w:val="Heading4"/>
        <w:rPr>
          <w:rFonts w:ascii="Trebuchet MS" w:hAnsi="Trebuchet MS" w:cs="Arial"/>
        </w:rPr>
      </w:pPr>
      <w:r>
        <w:rPr>
          <w:rFonts w:ascii="Trebuchet MS" w:hAnsi="Trebuchet MS" w:cs="Arial"/>
        </w:rPr>
        <w:t xml:space="preserve">4.1 Legislation </w:t>
      </w:r>
    </w:p>
    <w:p w:rsidR="00612707" w:rsidRDefault="00612707">
      <w:pPr>
        <w:jc w:val="both"/>
        <w:rPr>
          <w:rFonts w:ascii="Trebuchet MS" w:hAnsi="Trebuchet MS" w:cs="Arial"/>
        </w:rPr>
      </w:pPr>
    </w:p>
    <w:p w:rsidR="00612707" w:rsidRDefault="00612707">
      <w:pPr>
        <w:jc w:val="both"/>
        <w:rPr>
          <w:rFonts w:ascii="Trebuchet MS" w:hAnsi="Trebuchet MS" w:cs="Arial"/>
        </w:rPr>
      </w:pPr>
      <w:hyperlink r:id="rId8" w:history="1">
        <w:r>
          <w:rPr>
            <w:rStyle w:val="Hyperlink"/>
            <w:rFonts w:ascii="Trebuchet MS" w:hAnsi="Trebuchet MS" w:cs="Arial"/>
          </w:rPr>
          <w:t>The Housing (Scotland) Act 2001</w:t>
        </w:r>
      </w:hyperlink>
      <w:r>
        <w:rPr>
          <w:rFonts w:ascii="Trebuchet MS" w:hAnsi="Trebuchet MS" w:cs="Arial"/>
        </w:rPr>
        <w:t xml:space="preserve"> requires the local authority to put in place a </w:t>
      </w:r>
      <w:hyperlink r:id="rId9" w:history="1">
        <w:r>
          <w:rPr>
            <w:rStyle w:val="Hyperlink"/>
            <w:rFonts w:ascii="Trebuchet MS" w:hAnsi="Trebuchet MS" w:cs="Arial"/>
          </w:rPr>
          <w:t>Local Housing Strategy</w:t>
        </w:r>
      </w:hyperlink>
      <w:r>
        <w:rPr>
          <w:rFonts w:ascii="Trebuchet MS" w:hAnsi="Trebuchet MS" w:cs="Arial"/>
        </w:rPr>
        <w:t xml:space="preserve"> (LHS). The LHS sets out the council’s plans for future investment in the housing stock and for developing a process of encouraging tenant and resident involvement in housing issues and to incorporate this into a successful approach to sustainable communities. The LHS is also linked to the council’s Community Planning process and the Corporate Plan for Community Involvement. </w:t>
      </w:r>
    </w:p>
    <w:p w:rsidR="00612707" w:rsidRDefault="00612707">
      <w:pPr>
        <w:pStyle w:val="BodyTextIndent"/>
        <w:ind w:left="0"/>
        <w:jc w:val="both"/>
        <w:rPr>
          <w:rFonts w:ascii="Trebuchet MS" w:hAnsi="Trebuchet MS" w:cs="Arial"/>
          <w:sz w:val="28"/>
        </w:rPr>
      </w:pPr>
    </w:p>
    <w:p w:rsidR="00612707" w:rsidRDefault="00612707">
      <w:pPr>
        <w:pStyle w:val="BodyTextIndent"/>
        <w:ind w:left="0"/>
        <w:jc w:val="both"/>
        <w:rPr>
          <w:rFonts w:ascii="Trebuchet MS" w:hAnsi="Trebuchet MS" w:cs="Arial"/>
        </w:rPr>
      </w:pPr>
      <w:r>
        <w:rPr>
          <w:rFonts w:ascii="Trebuchet MS" w:hAnsi="Trebuchet MS" w:cs="Arial"/>
        </w:rPr>
        <w:t xml:space="preserve">The Housing (Scotland) Act 2001 also places a duty on local authorities to consult with their tenants in respect of housing and related services and policies. Tenant involvement is recognised as a vital element in our consultation process. </w:t>
      </w:r>
    </w:p>
    <w:p w:rsidR="00612707" w:rsidRDefault="00612707">
      <w:pPr>
        <w:pStyle w:val="BodyTextIndent"/>
        <w:ind w:left="0"/>
        <w:jc w:val="both"/>
        <w:rPr>
          <w:rFonts w:ascii="Trebuchet MS" w:hAnsi="Trebuchet MS" w:cs="Arial"/>
        </w:rPr>
      </w:pPr>
    </w:p>
    <w:p w:rsidR="00612707" w:rsidRDefault="00612707">
      <w:pPr>
        <w:pStyle w:val="BodyTextIndent"/>
        <w:ind w:left="0"/>
        <w:jc w:val="both"/>
        <w:rPr>
          <w:rFonts w:ascii="Trebuchet MS" w:hAnsi="Trebuchet MS" w:cs="Arial"/>
        </w:rPr>
      </w:pPr>
      <w:r>
        <w:rPr>
          <w:rFonts w:ascii="Trebuchet MS" w:hAnsi="Trebuchet MS" w:cs="Arial"/>
        </w:rPr>
        <w:t xml:space="preserve">The </w:t>
      </w:r>
      <w:hyperlink r:id="rId10" w:history="1">
        <w:r>
          <w:rPr>
            <w:rStyle w:val="Hyperlink"/>
            <w:rFonts w:ascii="Trebuchet MS" w:hAnsi="Trebuchet MS" w:cs="Arial"/>
          </w:rPr>
          <w:t>Local Government in Sc</w:t>
        </w:r>
        <w:r>
          <w:rPr>
            <w:rStyle w:val="Hyperlink"/>
            <w:rFonts w:ascii="Trebuchet MS" w:hAnsi="Trebuchet MS" w:cs="Arial"/>
          </w:rPr>
          <w:t>o</w:t>
        </w:r>
        <w:r>
          <w:rPr>
            <w:rStyle w:val="Hyperlink"/>
            <w:rFonts w:ascii="Trebuchet MS" w:hAnsi="Trebuchet MS" w:cs="Arial"/>
          </w:rPr>
          <w:t>t</w:t>
        </w:r>
        <w:r>
          <w:rPr>
            <w:rStyle w:val="Hyperlink"/>
            <w:rFonts w:ascii="Trebuchet MS" w:hAnsi="Trebuchet MS" w:cs="Arial"/>
          </w:rPr>
          <w:t>l</w:t>
        </w:r>
        <w:r>
          <w:rPr>
            <w:rStyle w:val="Hyperlink"/>
            <w:rFonts w:ascii="Trebuchet MS" w:hAnsi="Trebuchet MS" w:cs="Arial"/>
          </w:rPr>
          <w:t>and Act</w:t>
        </w:r>
        <w:r>
          <w:rPr>
            <w:rStyle w:val="Hyperlink"/>
            <w:rFonts w:ascii="Trebuchet MS" w:hAnsi="Trebuchet MS" w:cs="Arial"/>
          </w:rPr>
          <w:t xml:space="preserve"> </w:t>
        </w:r>
        <w:r>
          <w:rPr>
            <w:rStyle w:val="Hyperlink"/>
            <w:rFonts w:ascii="Trebuchet MS" w:hAnsi="Trebuchet MS" w:cs="Arial"/>
          </w:rPr>
          <w:t>2003</w:t>
        </w:r>
      </w:hyperlink>
      <w:r>
        <w:rPr>
          <w:rFonts w:ascii="Trebuchet MS" w:hAnsi="Trebuchet MS" w:cs="Arial"/>
        </w:rPr>
        <w:t>, requires local authorities to establish a means of consulting service providers and user groups to ensure that there is no duplication of services in the local area and that all service activities are following Community Planning guidelines.</w:t>
      </w:r>
    </w:p>
    <w:p w:rsidR="00612707" w:rsidRDefault="00612707">
      <w:pPr>
        <w:jc w:val="both"/>
        <w:rPr>
          <w:rFonts w:ascii="Trebuchet MS" w:hAnsi="Trebuchet MS" w:cs="Arial"/>
        </w:rPr>
      </w:pPr>
    </w:p>
    <w:p w:rsidR="00612707" w:rsidRDefault="00612707">
      <w:pPr>
        <w:jc w:val="both"/>
        <w:rPr>
          <w:rFonts w:ascii="Trebuchet MS" w:hAnsi="Trebuchet MS"/>
          <w:color w:val="000000"/>
          <w:szCs w:val="17"/>
        </w:rPr>
      </w:pPr>
      <w:r>
        <w:rPr>
          <w:rFonts w:ascii="Trebuchet MS" w:hAnsi="Trebuchet MS"/>
          <w:color w:val="000000"/>
          <w:szCs w:val="17"/>
        </w:rPr>
        <w:t xml:space="preserve">Under the </w:t>
      </w:r>
      <w:hyperlink r:id="rId11" w:history="1">
        <w:r>
          <w:rPr>
            <w:rStyle w:val="Hyperlink"/>
            <w:rFonts w:ascii="Trebuchet MS" w:hAnsi="Trebuchet MS"/>
            <w:szCs w:val="17"/>
          </w:rPr>
          <w:t>Environmental Protection Act 1990</w:t>
        </w:r>
      </w:hyperlink>
      <w:r>
        <w:rPr>
          <w:rFonts w:ascii="Trebuchet MS" w:hAnsi="Trebuchet MS"/>
          <w:color w:val="000000"/>
          <w:szCs w:val="17"/>
        </w:rPr>
        <w:t xml:space="preserve"> the local authority must carry out regular inspections and tackle issues such as litter and dumping waste. It must also remove identified waste material found in and around local estates.  </w:t>
      </w:r>
    </w:p>
    <w:p w:rsidR="00612707" w:rsidRDefault="00612707">
      <w:pPr>
        <w:jc w:val="both"/>
        <w:rPr>
          <w:rFonts w:ascii="Trebuchet MS" w:hAnsi="Trebuchet MS"/>
          <w:color w:val="000000"/>
          <w:szCs w:val="17"/>
        </w:rPr>
      </w:pPr>
    </w:p>
    <w:p w:rsidR="00612707" w:rsidRDefault="00612707">
      <w:pPr>
        <w:jc w:val="both"/>
        <w:rPr>
          <w:rFonts w:ascii="Trebuchet MS" w:hAnsi="Trebuchet MS"/>
          <w:color w:val="000000"/>
          <w:szCs w:val="17"/>
        </w:rPr>
      </w:pPr>
      <w:r>
        <w:rPr>
          <w:rFonts w:ascii="Trebuchet MS" w:hAnsi="Trebuchet MS"/>
          <w:color w:val="000000"/>
          <w:szCs w:val="17"/>
        </w:rPr>
        <w:t xml:space="preserve">The </w:t>
      </w:r>
      <w:hyperlink r:id="rId12" w:history="1">
        <w:r>
          <w:rPr>
            <w:rStyle w:val="Hyperlink"/>
            <w:rFonts w:ascii="Trebuchet MS" w:hAnsi="Trebuchet MS"/>
            <w:szCs w:val="17"/>
          </w:rPr>
          <w:t>Dog Fouling (Scotland</w:t>
        </w:r>
        <w:r>
          <w:rPr>
            <w:rStyle w:val="Hyperlink"/>
            <w:rFonts w:ascii="Trebuchet MS" w:hAnsi="Trebuchet MS"/>
            <w:szCs w:val="17"/>
          </w:rPr>
          <w:t>)</w:t>
        </w:r>
        <w:r>
          <w:rPr>
            <w:rStyle w:val="Hyperlink"/>
            <w:rFonts w:ascii="Trebuchet MS" w:hAnsi="Trebuchet MS"/>
            <w:szCs w:val="17"/>
          </w:rPr>
          <w:t xml:space="preserve"> Act 2003</w:t>
        </w:r>
      </w:hyperlink>
      <w:r>
        <w:rPr>
          <w:rFonts w:ascii="Trebuchet MS" w:hAnsi="Trebuchet MS"/>
          <w:color w:val="000000"/>
          <w:szCs w:val="17"/>
        </w:rPr>
        <w:t xml:space="preserve">, also requires us to regularly inspect and / or patrol the local public and communal areas and to issue fixed penalty notices to owners who allow their dog to </w:t>
      </w:r>
      <w:r>
        <w:rPr>
          <w:rFonts w:ascii="Trebuchet MS" w:hAnsi="Trebuchet MS"/>
        </w:rPr>
        <w:t xml:space="preserve">defecate </w:t>
      </w:r>
      <w:r>
        <w:rPr>
          <w:rFonts w:ascii="Trebuchet MS" w:hAnsi="Trebuchet MS"/>
          <w:color w:val="000000"/>
          <w:szCs w:val="17"/>
        </w:rPr>
        <w:t xml:space="preserve">and fail to remove </w:t>
      </w:r>
      <w:r>
        <w:rPr>
          <w:rFonts w:ascii="Trebuchet MS" w:hAnsi="Trebuchet MS"/>
        </w:rPr>
        <w:t>immediately the faeces from the place</w:t>
      </w:r>
      <w:r>
        <w:rPr>
          <w:rFonts w:ascii="Trebuchet MS" w:hAnsi="Trebuchet MS"/>
          <w:color w:val="000000"/>
          <w:szCs w:val="17"/>
        </w:rPr>
        <w:t xml:space="preserve">. </w:t>
      </w:r>
    </w:p>
    <w:p w:rsidR="00612707" w:rsidRDefault="00612707">
      <w:pPr>
        <w:jc w:val="both"/>
        <w:rPr>
          <w:rFonts w:ascii="Trebuchet MS" w:hAnsi="Trebuchet MS" w:cs="Arial"/>
        </w:rPr>
      </w:pPr>
    </w:p>
    <w:p w:rsidR="00612707" w:rsidRDefault="00612707">
      <w:pPr>
        <w:pStyle w:val="Heading4"/>
        <w:rPr>
          <w:rFonts w:ascii="Trebuchet MS" w:hAnsi="Trebuchet MS" w:cs="Arial"/>
        </w:rPr>
      </w:pPr>
      <w:bookmarkStart w:id="15" w:name="_Regulators"/>
      <w:bookmarkEnd w:id="15"/>
      <w:r>
        <w:rPr>
          <w:rFonts w:ascii="Trebuchet MS" w:hAnsi="Trebuchet MS" w:cs="Arial"/>
        </w:rPr>
        <w:t>4.2 Regulators</w:t>
      </w:r>
    </w:p>
    <w:p w:rsidR="00612707" w:rsidRDefault="00612707">
      <w:pPr>
        <w:jc w:val="both"/>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rPr>
        <w:t xml:space="preserve">The </w:t>
      </w:r>
      <w:hyperlink r:id="rId13" w:history="1">
        <w:r>
          <w:rPr>
            <w:rStyle w:val="Hyperlink"/>
            <w:rFonts w:ascii="Trebuchet MS" w:hAnsi="Trebuchet MS" w:cs="Arial"/>
          </w:rPr>
          <w:t>Local Govern</w:t>
        </w:r>
        <w:r>
          <w:rPr>
            <w:rStyle w:val="Hyperlink"/>
            <w:rFonts w:ascii="Trebuchet MS" w:hAnsi="Trebuchet MS" w:cs="Arial"/>
          </w:rPr>
          <w:t>m</w:t>
        </w:r>
        <w:r>
          <w:rPr>
            <w:rStyle w:val="Hyperlink"/>
            <w:rFonts w:ascii="Trebuchet MS" w:hAnsi="Trebuchet MS" w:cs="Arial"/>
          </w:rPr>
          <w:t>en</w:t>
        </w:r>
        <w:r>
          <w:rPr>
            <w:rStyle w:val="Hyperlink"/>
            <w:rFonts w:ascii="Trebuchet MS" w:hAnsi="Trebuchet MS" w:cs="Arial"/>
          </w:rPr>
          <w:t>t</w:t>
        </w:r>
        <w:r>
          <w:rPr>
            <w:rStyle w:val="Hyperlink"/>
            <w:rFonts w:ascii="Trebuchet MS" w:hAnsi="Trebuchet MS" w:cs="Arial"/>
          </w:rPr>
          <w:t xml:space="preserve"> Act 1992</w:t>
        </w:r>
      </w:hyperlink>
      <w:r>
        <w:rPr>
          <w:rFonts w:ascii="Trebuchet MS" w:hAnsi="Trebuchet MS" w:cs="Arial"/>
        </w:rPr>
        <w:t xml:space="preserve"> (as amended) sets a duty for us to publish statistical data relating to our performance in line with Statutory Performance Indicators (SPI’s).  </w:t>
      </w:r>
    </w:p>
    <w:p w:rsidR="00612707" w:rsidRDefault="00612707">
      <w:pPr>
        <w:jc w:val="both"/>
        <w:rPr>
          <w:rFonts w:ascii="Trebuchet MS" w:hAnsi="Trebuchet MS" w:cs="Arial"/>
          <w:i/>
          <w:iCs/>
        </w:rPr>
      </w:pPr>
    </w:p>
    <w:p w:rsidR="00612707" w:rsidRDefault="00612707">
      <w:pPr>
        <w:jc w:val="both"/>
        <w:rPr>
          <w:rFonts w:ascii="Trebuchet MS" w:hAnsi="Trebuchet MS" w:cs="Arial"/>
        </w:rPr>
      </w:pPr>
      <w:r>
        <w:rPr>
          <w:rFonts w:ascii="Trebuchet MS" w:hAnsi="Trebuchet MS" w:cs="Arial"/>
        </w:rPr>
        <w:t>Under the Local Government in Scotl</w:t>
      </w:r>
      <w:r>
        <w:rPr>
          <w:rFonts w:ascii="Trebuchet MS" w:hAnsi="Trebuchet MS" w:cs="Arial"/>
        </w:rPr>
        <w:t>a</w:t>
      </w:r>
      <w:r>
        <w:rPr>
          <w:rFonts w:ascii="Trebuchet MS" w:hAnsi="Trebuchet MS" w:cs="Arial"/>
        </w:rPr>
        <w:t xml:space="preserve">nd Act 2003, we have a duty to secure Best Value in all aspects of our work. Best Value is continuous improvement in the performance of our functions, and is monitored by Audit Scotland.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 xml:space="preserve">Similarly, under the Housing (Scotland) Act 2001, </w:t>
      </w:r>
      <w:r>
        <w:rPr>
          <w:rFonts w:ascii="Trebuchet MS" w:hAnsi="Trebuchet MS" w:cs="Arial"/>
        </w:rPr>
        <w:fldChar w:fldCharType="begin"/>
      </w:r>
      <w:r>
        <w:rPr>
          <w:rFonts w:ascii="Trebuchet MS" w:hAnsi="Trebuchet MS" w:cs="Arial"/>
        </w:rPr>
        <w:instrText>HYPERLINK "http://www.scottishhousingregulator.gov.uk/"</w:instrText>
      </w:r>
      <w:r>
        <w:rPr>
          <w:rFonts w:ascii="Trebuchet MS" w:hAnsi="Trebuchet MS" w:cs="Arial"/>
        </w:rPr>
      </w:r>
      <w:r>
        <w:rPr>
          <w:rFonts w:ascii="Trebuchet MS" w:hAnsi="Trebuchet MS" w:cs="Arial"/>
        </w:rPr>
        <w:fldChar w:fldCharType="separate"/>
      </w:r>
      <w:r>
        <w:rPr>
          <w:rStyle w:val="Hyperlink"/>
          <w:rFonts w:ascii="Trebuchet MS" w:hAnsi="Trebuchet MS" w:cs="Arial"/>
        </w:rPr>
        <w:t>The Scottish Housing Regulator</w:t>
      </w:r>
      <w:r>
        <w:rPr>
          <w:rFonts w:ascii="Trebuchet MS" w:hAnsi="Trebuchet MS" w:cs="Arial"/>
        </w:rPr>
        <w:fldChar w:fldCharType="end"/>
      </w:r>
      <w:r>
        <w:rPr>
          <w:rFonts w:ascii="Trebuchet MS" w:hAnsi="Trebuchet MS" w:cs="Arial"/>
        </w:rPr>
        <w:t xml:space="preserve"> carries out the Regulation and Inspection of local authorities to ensure that high standards are maintained in all aspects of the housing service.</w:t>
      </w:r>
    </w:p>
    <w:p w:rsidR="00612707" w:rsidRDefault="00612707">
      <w:pPr>
        <w:jc w:val="both"/>
        <w:rPr>
          <w:rFonts w:ascii="Trebuchet MS" w:hAnsi="Trebuchet MS" w:cs="Arial"/>
          <w:b/>
        </w:rPr>
      </w:pPr>
      <w:r>
        <w:rPr>
          <w:rFonts w:ascii="Trebuchet MS" w:hAnsi="Trebuchet MS" w:cs="Arial"/>
          <w:b/>
        </w:rPr>
        <w:lastRenderedPageBreak/>
        <w:t>4.3 Regulatory Standards</w:t>
      </w:r>
    </w:p>
    <w:p w:rsidR="00612707" w:rsidRDefault="00612707">
      <w:pPr>
        <w:jc w:val="both"/>
        <w:rPr>
          <w:rFonts w:ascii="Trebuchet MS" w:hAnsi="Trebuchet MS" w:cs="Arial"/>
        </w:rPr>
      </w:pPr>
    </w:p>
    <w:p w:rsidR="00612707" w:rsidRDefault="00612707">
      <w:pPr>
        <w:pStyle w:val="BodyText2"/>
        <w:rPr>
          <w:rFonts w:cs="Arial"/>
          <w:color w:val="auto"/>
        </w:rPr>
      </w:pPr>
      <w:r>
        <w:rPr>
          <w:rFonts w:cs="Arial"/>
          <w:color w:val="auto"/>
        </w:rPr>
        <w:t>The policy also acknowledges proposals to develop Community Environmental Standards, which, if introduced, will see local authorities measured against agreed community environmental targets laid down in the Statutory Performance Indicators.</w:t>
      </w:r>
    </w:p>
    <w:p w:rsidR="00612707" w:rsidRDefault="00612707">
      <w:pPr>
        <w:pStyle w:val="BodyText2"/>
        <w:rPr>
          <w:rFonts w:cs="Arial"/>
          <w:color w:val="auto"/>
        </w:rPr>
      </w:pPr>
    </w:p>
    <w:p w:rsidR="00612707" w:rsidRDefault="00612707">
      <w:pPr>
        <w:jc w:val="both"/>
        <w:rPr>
          <w:rFonts w:ascii="Trebuchet MS" w:hAnsi="Trebuchet MS" w:cs="Arial"/>
          <w:b/>
          <w:bCs/>
        </w:rPr>
      </w:pPr>
      <w:r>
        <w:rPr>
          <w:rFonts w:ascii="Trebuchet MS" w:hAnsi="Trebuchet MS" w:cs="Arial"/>
          <w:b/>
          <w:bCs/>
        </w:rPr>
        <w:t>4.4 The Scottish Housing Quality Standard</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rPr>
        <w:t xml:space="preserve">The </w:t>
      </w:r>
      <w:hyperlink r:id="rId14" w:history="1">
        <w:r>
          <w:rPr>
            <w:rStyle w:val="Hyperlink"/>
            <w:rFonts w:ascii="Trebuchet MS" w:hAnsi="Trebuchet MS" w:cs="Arial"/>
          </w:rPr>
          <w:t>Scottish Housi</w:t>
        </w:r>
        <w:r>
          <w:rPr>
            <w:rStyle w:val="Hyperlink"/>
            <w:rFonts w:ascii="Trebuchet MS" w:hAnsi="Trebuchet MS" w:cs="Arial"/>
          </w:rPr>
          <w:t>n</w:t>
        </w:r>
        <w:r>
          <w:rPr>
            <w:rStyle w:val="Hyperlink"/>
            <w:rFonts w:ascii="Trebuchet MS" w:hAnsi="Trebuchet MS" w:cs="Arial"/>
          </w:rPr>
          <w:t>g Quality</w:t>
        </w:r>
        <w:r>
          <w:rPr>
            <w:rStyle w:val="Hyperlink"/>
            <w:rFonts w:ascii="Trebuchet MS" w:hAnsi="Trebuchet MS" w:cs="Arial"/>
          </w:rPr>
          <w:t xml:space="preserve"> </w:t>
        </w:r>
        <w:r>
          <w:rPr>
            <w:rStyle w:val="Hyperlink"/>
            <w:rFonts w:ascii="Trebuchet MS" w:hAnsi="Trebuchet MS" w:cs="Arial"/>
          </w:rPr>
          <w:t>Stand</w:t>
        </w:r>
        <w:r>
          <w:rPr>
            <w:rStyle w:val="Hyperlink"/>
            <w:rFonts w:ascii="Trebuchet MS" w:hAnsi="Trebuchet MS" w:cs="Arial"/>
          </w:rPr>
          <w:t>a</w:t>
        </w:r>
        <w:r>
          <w:rPr>
            <w:rStyle w:val="Hyperlink"/>
            <w:rFonts w:ascii="Trebuchet MS" w:hAnsi="Trebuchet MS" w:cs="Arial"/>
          </w:rPr>
          <w:t>rd</w:t>
        </w:r>
      </w:hyperlink>
      <w:r>
        <w:rPr>
          <w:rFonts w:ascii="Trebuchet MS" w:hAnsi="Trebuchet MS" w:cs="Arial"/>
        </w:rPr>
        <w:t xml:space="preserve"> (SHQS) as defined by The Scottish Executive in 2004, sets out a decent homes standard, which all socially rented accommodation in Scotland must meet by 2015.  The requirements of this Standard are clear and highlight the need for local authorities to consider ways to improve the standard of its stock. The SHQS also extends to the common access or shared access areas.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The SHQS also require local authorities to produce Regeneration Strategies to ensure Neighbourhoods have a sustainable future. This requires local authorities to take into account neighbourhood and estate issues and to consider tenant priorities, which may include wider community safety schemes.</w:t>
      </w:r>
    </w:p>
    <w:p w:rsidR="00612707" w:rsidRDefault="00612707">
      <w:pPr>
        <w:jc w:val="both"/>
        <w:rPr>
          <w:rFonts w:ascii="Trebuchet MS" w:hAnsi="Trebuchet MS" w:cs="Arial"/>
        </w:rPr>
      </w:pPr>
    </w:p>
    <w:p w:rsidR="00612707" w:rsidRDefault="00612707">
      <w:pPr>
        <w:pStyle w:val="Heading4"/>
        <w:rPr>
          <w:rFonts w:ascii="Trebuchet MS" w:hAnsi="Trebuchet MS" w:cs="Arial"/>
        </w:rPr>
      </w:pPr>
      <w:r>
        <w:rPr>
          <w:rFonts w:ascii="Trebuchet MS" w:hAnsi="Trebuchet MS" w:cs="Arial"/>
        </w:rPr>
        <w:t>4.5 Health and Safety</w:t>
      </w:r>
    </w:p>
    <w:p w:rsidR="00612707" w:rsidRDefault="00612707">
      <w:pPr>
        <w:jc w:val="both"/>
        <w:rPr>
          <w:rFonts w:ascii="Trebuchet MS" w:hAnsi="Trebuchet MS"/>
        </w:rPr>
      </w:pPr>
    </w:p>
    <w:p w:rsidR="00612707" w:rsidRDefault="00612707">
      <w:pPr>
        <w:pStyle w:val="Heading7"/>
        <w:rPr>
          <w:rFonts w:ascii="Trebuchet MS" w:hAnsi="Trebuchet MS" w:cs="Tahoma"/>
        </w:rPr>
      </w:pPr>
      <w:r>
        <w:rPr>
          <w:rFonts w:ascii="Trebuchet MS" w:hAnsi="Trebuchet MS" w:cs="Tahoma"/>
          <w:i w:val="0"/>
          <w:iCs w:val="0"/>
        </w:rPr>
        <w:t xml:space="preserve">The </w:t>
      </w:r>
      <w:hyperlink r:id="rId15" w:history="1">
        <w:r>
          <w:rPr>
            <w:rStyle w:val="Hyperlink"/>
            <w:rFonts w:ascii="Trebuchet MS" w:hAnsi="Trebuchet MS" w:cs="Tahoma"/>
            <w:i w:val="0"/>
            <w:iCs w:val="0"/>
          </w:rPr>
          <w:t>Health &amp; Safety at Wor</w:t>
        </w:r>
        <w:r>
          <w:rPr>
            <w:rStyle w:val="Hyperlink"/>
            <w:rFonts w:ascii="Trebuchet MS" w:hAnsi="Trebuchet MS" w:cs="Tahoma"/>
            <w:i w:val="0"/>
            <w:iCs w:val="0"/>
          </w:rPr>
          <w:t>k</w:t>
        </w:r>
        <w:r>
          <w:rPr>
            <w:rStyle w:val="Hyperlink"/>
            <w:rFonts w:ascii="Trebuchet MS" w:hAnsi="Trebuchet MS" w:cs="Tahoma"/>
            <w:i w:val="0"/>
            <w:iCs w:val="0"/>
          </w:rPr>
          <w:t xml:space="preserve"> </w:t>
        </w:r>
        <w:r>
          <w:rPr>
            <w:rStyle w:val="Hyperlink"/>
            <w:rFonts w:ascii="Trebuchet MS" w:hAnsi="Trebuchet MS" w:cs="Tahoma"/>
            <w:i w:val="0"/>
            <w:iCs w:val="0"/>
          </w:rPr>
          <w:t>e</w:t>
        </w:r>
        <w:r>
          <w:rPr>
            <w:rStyle w:val="Hyperlink"/>
            <w:rFonts w:ascii="Trebuchet MS" w:hAnsi="Trebuchet MS" w:cs="Tahoma"/>
            <w:i w:val="0"/>
            <w:iCs w:val="0"/>
          </w:rPr>
          <w:t>tc Act 19</w:t>
        </w:r>
        <w:r>
          <w:rPr>
            <w:rStyle w:val="Hyperlink"/>
            <w:rFonts w:ascii="Trebuchet MS" w:hAnsi="Trebuchet MS" w:cs="Tahoma"/>
            <w:i w:val="0"/>
            <w:iCs w:val="0"/>
          </w:rPr>
          <w:t>7</w:t>
        </w:r>
        <w:r>
          <w:rPr>
            <w:rStyle w:val="Hyperlink"/>
            <w:rFonts w:ascii="Trebuchet MS" w:hAnsi="Trebuchet MS" w:cs="Tahoma"/>
            <w:i w:val="0"/>
            <w:iCs w:val="0"/>
          </w:rPr>
          <w:t>4</w:t>
        </w:r>
      </w:hyperlink>
      <w:r>
        <w:rPr>
          <w:rFonts w:ascii="Trebuchet MS" w:hAnsi="Trebuchet MS" w:cs="Tahoma"/>
          <w:i w:val="0"/>
          <w:iCs w:val="0"/>
        </w:rPr>
        <w:t xml:space="preserve"> is the basis of health and safety law in the United Kingdom.  This sets out a general duty for us to consider the health and safety of all employees, sub-contractors and members of the public in all aspects of our work.  The Management of </w:t>
      </w:r>
      <w:hyperlink r:id="rId16" w:history="1">
        <w:r>
          <w:rPr>
            <w:rStyle w:val="Hyperlink"/>
            <w:rFonts w:ascii="Trebuchet MS" w:hAnsi="Trebuchet MS" w:cs="Tahoma"/>
            <w:i w:val="0"/>
            <w:iCs w:val="0"/>
          </w:rPr>
          <w:t>Health &amp; Safety at Work Regulations</w:t>
        </w:r>
        <w:r>
          <w:rPr>
            <w:rStyle w:val="Hyperlink"/>
            <w:rFonts w:ascii="Trebuchet MS" w:hAnsi="Trebuchet MS" w:cs="Tahoma"/>
            <w:i w:val="0"/>
            <w:iCs w:val="0"/>
          </w:rPr>
          <w:t xml:space="preserve"> </w:t>
        </w:r>
        <w:r>
          <w:rPr>
            <w:rStyle w:val="Hyperlink"/>
            <w:rFonts w:ascii="Trebuchet MS" w:hAnsi="Trebuchet MS" w:cs="Tahoma"/>
            <w:i w:val="0"/>
            <w:iCs w:val="0"/>
          </w:rPr>
          <w:t>1999</w:t>
        </w:r>
      </w:hyperlink>
      <w:r>
        <w:rPr>
          <w:rFonts w:ascii="Trebuchet MS" w:hAnsi="Trebuchet MS" w:cs="Tahoma"/>
          <w:i w:val="0"/>
          <w:iCs w:val="0"/>
        </w:rPr>
        <w:t xml:space="preserve"> make explicit requirements that we must meet to manage health and safety under the 1974 Act.  The main thrust of these regulations is that we carry out risk assessments in our places of work, and that we provide adequate health &amp; safety training to our employees.</w:t>
      </w:r>
    </w:p>
    <w:p w:rsidR="00612707" w:rsidRDefault="00612707">
      <w:pPr>
        <w:jc w:val="both"/>
        <w:rPr>
          <w:rFonts w:ascii="Trebuchet MS" w:hAnsi="Trebuchet MS" w:cs="Arial"/>
          <w:color w:val="FF0000"/>
        </w:rPr>
      </w:pPr>
    </w:p>
    <w:p w:rsidR="00612707" w:rsidRDefault="00612707">
      <w:pPr>
        <w:pStyle w:val="Heading9"/>
      </w:pPr>
      <w:r>
        <w:t>4.6 Equalities</w:t>
      </w:r>
    </w:p>
    <w:p w:rsidR="00612707" w:rsidRDefault="00612707">
      <w:pPr>
        <w:jc w:val="both"/>
        <w:rPr>
          <w:rFonts w:ascii="Trebuchet MS" w:hAnsi="Trebuchet MS"/>
        </w:rPr>
      </w:pPr>
    </w:p>
    <w:p w:rsidR="00612707" w:rsidRDefault="00612707">
      <w:pPr>
        <w:pStyle w:val="Heading7"/>
        <w:rPr>
          <w:rFonts w:ascii="Trebuchet MS" w:hAnsi="Trebuchet MS" w:cs="Arial"/>
          <w:i w:val="0"/>
          <w:iCs w:val="0"/>
        </w:rPr>
      </w:pPr>
      <w:r>
        <w:rPr>
          <w:rFonts w:ascii="Trebuchet MS" w:hAnsi="Trebuchet MS" w:cs="Arial"/>
          <w:i w:val="0"/>
          <w:iCs w:val="0"/>
        </w:rPr>
        <w:t xml:space="preserve">The </w:t>
      </w:r>
      <w:r>
        <w:rPr>
          <w:rFonts w:ascii="Trebuchet MS" w:hAnsi="Trebuchet MS" w:cs="Arial"/>
          <w:i w:val="0"/>
          <w:iCs w:val="0"/>
        </w:rPr>
        <w:t>2</w:t>
      </w:r>
      <w:r>
        <w:rPr>
          <w:rFonts w:ascii="Trebuchet MS" w:hAnsi="Trebuchet MS" w:cs="Arial"/>
          <w:i w:val="0"/>
          <w:iCs w:val="0"/>
        </w:rPr>
        <w:t>00</w:t>
      </w:r>
      <w:r>
        <w:rPr>
          <w:rFonts w:ascii="Trebuchet MS" w:hAnsi="Trebuchet MS" w:cs="Arial"/>
          <w:i w:val="0"/>
          <w:iCs w:val="0"/>
        </w:rPr>
        <w:t>1</w:t>
      </w:r>
      <w:r>
        <w:rPr>
          <w:rFonts w:ascii="Trebuchet MS" w:hAnsi="Trebuchet MS" w:cs="Arial"/>
          <w:i w:val="0"/>
          <w:iCs w:val="0"/>
        </w:rPr>
        <w:t xml:space="preserve"> Act places a duty on us to meet equal opportunity requirements when carrying out our housing functions.  Equal opportunity is defined in the </w:t>
      </w:r>
      <w:hyperlink r:id="rId17" w:history="1">
        <w:r>
          <w:rPr>
            <w:rStyle w:val="Hyperlink"/>
            <w:rFonts w:ascii="Trebuchet MS" w:hAnsi="Trebuchet MS" w:cs="Arial"/>
            <w:i w:val="0"/>
            <w:iCs w:val="0"/>
          </w:rPr>
          <w:t>Scotland Act 1998</w:t>
        </w:r>
      </w:hyperlink>
      <w:r>
        <w:rPr>
          <w:rFonts w:ascii="Trebuchet MS" w:hAnsi="Trebuchet MS" w:cs="Arial"/>
          <w:i w:val="0"/>
          <w:iCs w:val="0"/>
        </w:rPr>
        <w:t>, and refers to all areas of equality.</w:t>
      </w:r>
    </w:p>
    <w:p w:rsidR="00612707" w:rsidRDefault="00612707">
      <w:pPr>
        <w:pStyle w:val="Heading7"/>
        <w:rPr>
          <w:rFonts w:ascii="Trebuchet MS" w:hAnsi="Trebuchet MS" w:cs="Arial"/>
          <w:i w:val="0"/>
          <w:iCs w:val="0"/>
        </w:rPr>
      </w:pPr>
    </w:p>
    <w:p w:rsidR="00612707" w:rsidRDefault="00612707">
      <w:pPr>
        <w:pStyle w:val="Heading7"/>
        <w:rPr>
          <w:rFonts w:ascii="Trebuchet MS" w:hAnsi="Trebuchet MS" w:cs="Arial"/>
          <w:i w:val="0"/>
          <w:iCs w:val="0"/>
          <w:color w:val="000000"/>
        </w:rPr>
      </w:pPr>
      <w:r>
        <w:rPr>
          <w:rFonts w:ascii="Trebuchet MS" w:hAnsi="Trebuchet MS" w:cs="Arial"/>
          <w:i w:val="0"/>
          <w:iCs w:val="0"/>
          <w:color w:val="000000"/>
        </w:rPr>
        <w:t xml:space="preserve">Under the </w:t>
      </w:r>
      <w:hyperlink r:id="rId18" w:history="1">
        <w:r>
          <w:rPr>
            <w:rStyle w:val="Hyperlink"/>
            <w:rFonts w:ascii="Trebuchet MS" w:hAnsi="Trebuchet MS" w:cs="Arial"/>
            <w:i w:val="0"/>
            <w:iCs w:val="0"/>
          </w:rPr>
          <w:t xml:space="preserve">Disability Discrimination </w:t>
        </w:r>
        <w:r>
          <w:rPr>
            <w:rStyle w:val="Hyperlink"/>
            <w:rFonts w:ascii="Trebuchet MS" w:hAnsi="Trebuchet MS" w:cs="Arial"/>
            <w:i w:val="0"/>
            <w:iCs w:val="0"/>
          </w:rPr>
          <w:t>A</w:t>
        </w:r>
        <w:r>
          <w:rPr>
            <w:rStyle w:val="Hyperlink"/>
            <w:rFonts w:ascii="Trebuchet MS" w:hAnsi="Trebuchet MS" w:cs="Arial"/>
            <w:i w:val="0"/>
            <w:iCs w:val="0"/>
          </w:rPr>
          <w:t>ct (DDA) 1995</w:t>
        </w:r>
      </w:hyperlink>
      <w:r>
        <w:rPr>
          <w:rFonts w:ascii="Trebuchet MS" w:hAnsi="Trebuchet MS" w:cs="Arial"/>
          <w:i w:val="0"/>
          <w:iCs w:val="0"/>
          <w:color w:val="000000"/>
        </w:rPr>
        <w:t xml:space="preserve">, we as landlords must not discriminate against disabled people in the management of our tenancies.  In addition to this, the </w:t>
      </w:r>
      <w:hyperlink r:id="rId19" w:history="1">
        <w:r>
          <w:rPr>
            <w:rStyle w:val="Hyperlink"/>
            <w:rFonts w:ascii="Trebuchet MS" w:hAnsi="Trebuchet MS" w:cs="Arial"/>
            <w:i w:val="0"/>
            <w:iCs w:val="0"/>
          </w:rPr>
          <w:t>DDA 2005</w:t>
        </w:r>
      </w:hyperlink>
      <w:r>
        <w:rPr>
          <w:rFonts w:ascii="Trebuchet MS" w:hAnsi="Trebuchet MS" w:cs="Arial"/>
          <w:i w:val="0"/>
          <w:iCs w:val="0"/>
          <w:color w:val="000000"/>
        </w:rPr>
        <w:t>, places a duty on us to</w:t>
      </w:r>
      <w:r>
        <w:rPr>
          <w:rFonts w:ascii="Trebuchet MS" w:hAnsi="Trebuchet MS" w:cs="Arial"/>
          <w:color w:val="000000"/>
        </w:rPr>
        <w:t xml:space="preserve"> promote </w:t>
      </w:r>
      <w:r>
        <w:rPr>
          <w:rFonts w:ascii="Trebuchet MS" w:hAnsi="Trebuchet MS" w:cs="Arial"/>
          <w:i w:val="0"/>
          <w:iCs w:val="0"/>
          <w:color w:val="000000"/>
        </w:rPr>
        <w:t>disability equality through the delivery of our services.</w:t>
      </w:r>
    </w:p>
    <w:p w:rsidR="00612707" w:rsidRDefault="00612707">
      <w:pPr>
        <w:jc w:val="both"/>
        <w:rPr>
          <w:rFonts w:ascii="Trebuchet MS" w:hAnsi="Trebuchet MS"/>
          <w:color w:val="FF0000"/>
        </w:rPr>
      </w:pPr>
    </w:p>
    <w:p w:rsidR="00612707" w:rsidRDefault="00612707">
      <w:pPr>
        <w:pStyle w:val="BodyText2"/>
        <w:rPr>
          <w:color w:val="000000"/>
        </w:rPr>
      </w:pPr>
      <w:r>
        <w:rPr>
          <w:color w:val="000000"/>
        </w:rPr>
        <w:t xml:space="preserve">The Race Relations Act 1976 makes it unlawful for us to discriminate against any individual, on racial grounds, in the services that we provide.   </w:t>
      </w:r>
      <w:hyperlink r:id="rId20" w:history="1">
        <w:r>
          <w:rPr>
            <w:rStyle w:val="Hyperlink"/>
            <w:rFonts w:cs="Arial"/>
          </w:rPr>
          <w:t>The Race Relations (Amendment) Act 2000</w:t>
        </w:r>
      </w:hyperlink>
      <w:r>
        <w:rPr>
          <w:rFonts w:cs="Arial"/>
          <w:color w:val="000000"/>
        </w:rPr>
        <w:t xml:space="preserve"> mirrors the DDA 2005, in that we must </w:t>
      </w:r>
      <w:r>
        <w:rPr>
          <w:rFonts w:cs="Arial"/>
          <w:i/>
          <w:iCs/>
          <w:color w:val="000000"/>
        </w:rPr>
        <w:t>promote</w:t>
      </w:r>
      <w:r>
        <w:rPr>
          <w:rFonts w:cs="Arial"/>
          <w:color w:val="000000"/>
        </w:rPr>
        <w:t xml:space="preserve"> race equality in carrying out our functions.</w:t>
      </w:r>
    </w:p>
    <w:p w:rsidR="00612707" w:rsidRDefault="00612707">
      <w:pPr>
        <w:jc w:val="both"/>
        <w:rPr>
          <w:rFonts w:ascii="Trebuchet MS" w:hAnsi="Trebuchet MS"/>
          <w:i/>
          <w:iCs/>
          <w:color w:val="FF6600"/>
        </w:rPr>
      </w:pPr>
      <w:r>
        <w:rPr>
          <w:rFonts w:ascii="Trebuchet MS" w:hAnsi="Trebuchet MS"/>
          <w:i/>
          <w:iCs/>
          <w:color w:val="FF6600"/>
        </w:rPr>
        <w:t xml:space="preserve">                                                                                                                                                                                                         </w:t>
      </w:r>
    </w:p>
    <w:p w:rsidR="00612707" w:rsidRDefault="00612707">
      <w:pPr>
        <w:jc w:val="both"/>
        <w:rPr>
          <w:rFonts w:ascii="Trebuchet MS" w:hAnsi="Trebuchet MS" w:cs="Arial"/>
        </w:rPr>
      </w:pPr>
      <w:hyperlink w:anchor="Contents" w:history="1">
        <w:r>
          <w:rPr>
            <w:rStyle w:val="Hyperlink"/>
            <w:rFonts w:ascii="Trebuchet MS" w:hAnsi="Trebuchet MS" w:cs="Arial"/>
          </w:rPr>
          <w:t>Back to</w:t>
        </w:r>
        <w:r>
          <w:rPr>
            <w:rStyle w:val="Hyperlink"/>
            <w:rFonts w:ascii="Trebuchet MS" w:hAnsi="Trebuchet MS" w:cs="Arial"/>
          </w:rPr>
          <w:t xml:space="preserve"> </w:t>
        </w:r>
        <w:r>
          <w:rPr>
            <w:rStyle w:val="Hyperlink"/>
            <w:rFonts w:ascii="Trebuchet MS" w:hAnsi="Trebuchet MS" w:cs="Arial"/>
          </w:rPr>
          <w:t>C</w:t>
        </w:r>
        <w:r>
          <w:rPr>
            <w:rStyle w:val="Hyperlink"/>
            <w:rFonts w:ascii="Trebuchet MS" w:hAnsi="Trebuchet MS" w:cs="Arial"/>
          </w:rPr>
          <w:t>ont</w:t>
        </w:r>
        <w:r>
          <w:rPr>
            <w:rStyle w:val="Hyperlink"/>
            <w:rFonts w:ascii="Trebuchet MS" w:hAnsi="Trebuchet MS" w:cs="Arial"/>
          </w:rPr>
          <w:t>e</w:t>
        </w:r>
        <w:r>
          <w:rPr>
            <w:rStyle w:val="Hyperlink"/>
            <w:rFonts w:ascii="Trebuchet MS" w:hAnsi="Trebuchet MS" w:cs="Arial"/>
          </w:rPr>
          <w:t>nts</w:t>
        </w:r>
      </w:hyperlink>
    </w:p>
    <w:p w:rsidR="00612707" w:rsidRDefault="00612707">
      <w:pPr>
        <w:pStyle w:val="Heading6"/>
        <w:rPr>
          <w:rFonts w:ascii="Trebuchet MS" w:hAnsi="Trebuchet MS" w:cs="Arial"/>
        </w:rPr>
      </w:pPr>
      <w:bookmarkStart w:id="16" w:name="_Section_5:_Related"/>
      <w:bookmarkEnd w:id="16"/>
      <w:r>
        <w:rPr>
          <w:rFonts w:ascii="Trebuchet MS" w:hAnsi="Trebuchet MS" w:cs="Arial"/>
        </w:rPr>
        <w:br w:type="page"/>
      </w:r>
      <w:r>
        <w:rPr>
          <w:rFonts w:ascii="Trebuchet MS" w:hAnsi="Trebuchet MS" w:cs="Arial"/>
        </w:rPr>
        <w:lastRenderedPageBreak/>
        <w:t>Section 5: Rela</w:t>
      </w:r>
      <w:bookmarkStart w:id="17" w:name="Section5"/>
      <w:bookmarkEnd w:id="17"/>
      <w:r>
        <w:rPr>
          <w:rFonts w:ascii="Trebuchet MS" w:hAnsi="Trebuchet MS" w:cs="Arial"/>
        </w:rPr>
        <w:t>ted Policies, Procedures &amp; Standards</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 xml:space="preserve">The </w:t>
      </w:r>
      <w:r>
        <w:rPr>
          <w:rFonts w:ascii="Trebuchet MS" w:hAnsi="Trebuchet MS"/>
        </w:rPr>
        <w:t>estate inspection</w:t>
      </w:r>
      <w:r>
        <w:rPr>
          <w:rFonts w:ascii="Trebuchet MS" w:hAnsi="Trebuchet MS" w:cs="Arial"/>
        </w:rPr>
        <w:t xml:space="preserve"> process touches on many areas of our services.  For instance, the Antisocial Behaviour Policy sets out the way we and others will tackle issues relating to Antisocial Behaviour, for example graffiti, dog fouling, as well as noise and other neighbour related problems.  The Estate Inspection Policy recognises the many related policies and services that have been designed to meet the needs of the community and outlines some of the main links below.</w:t>
      </w:r>
    </w:p>
    <w:p w:rsidR="00612707" w:rsidRDefault="00612707">
      <w:pPr>
        <w:jc w:val="both"/>
        <w:rPr>
          <w:rFonts w:ascii="Trebuchet MS" w:hAnsi="Trebuchet MS" w:cs="Arial"/>
        </w:rPr>
      </w:pPr>
    </w:p>
    <w:p w:rsidR="00612707" w:rsidRDefault="00612707">
      <w:pPr>
        <w:pStyle w:val="Heading4"/>
        <w:rPr>
          <w:rFonts w:ascii="Trebuchet MS" w:hAnsi="Trebuchet MS" w:cs="Arial"/>
        </w:rPr>
      </w:pPr>
      <w:bookmarkStart w:id="18" w:name="_5.1_Policies"/>
      <w:bookmarkEnd w:id="18"/>
      <w:r>
        <w:rPr>
          <w:rFonts w:ascii="Trebuchet MS" w:hAnsi="Trebuchet MS" w:cs="Arial"/>
        </w:rPr>
        <w:t>5.1 Policies</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 xml:space="preserve">All of our tenants have either an </w:t>
      </w:r>
      <w:hyperlink r:id="rId21" w:history="1">
        <w:r>
          <w:rPr>
            <w:rStyle w:val="Hyperlink"/>
            <w:rFonts w:ascii="Trebuchet MS" w:hAnsi="Trebuchet MS" w:cs="Arial"/>
          </w:rPr>
          <w:t>East Lothia</w:t>
        </w:r>
        <w:r>
          <w:rPr>
            <w:rStyle w:val="Hyperlink"/>
            <w:rFonts w:ascii="Trebuchet MS" w:hAnsi="Trebuchet MS" w:cs="Arial"/>
          </w:rPr>
          <w:t>n</w:t>
        </w:r>
        <w:r>
          <w:rPr>
            <w:rStyle w:val="Hyperlink"/>
            <w:rFonts w:ascii="Trebuchet MS" w:hAnsi="Trebuchet MS" w:cs="Arial"/>
          </w:rPr>
          <w:t xml:space="preserve"> Scottish Secure Tenancy (SST)</w:t>
        </w:r>
      </w:hyperlink>
      <w:r>
        <w:rPr>
          <w:rFonts w:ascii="Trebuchet MS" w:hAnsi="Trebuchet MS" w:cs="Arial"/>
        </w:rPr>
        <w:t xml:space="preserve"> or an East Lothian Short Scottish Secure Tenancy (SSST), which sets out their rights and responsibilities under the Housing (Scotland) Act 2001.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The rights and responsibilities of those housed in temporary accommodation by the Council are also stated in an ELC Occupancy Agreement.</w:t>
      </w:r>
    </w:p>
    <w:p w:rsidR="00612707" w:rsidRDefault="00612707">
      <w:pPr>
        <w:jc w:val="both"/>
        <w:rPr>
          <w:rFonts w:ascii="Trebuchet MS" w:hAnsi="Trebuchet MS" w:cs="Arial"/>
        </w:rPr>
      </w:pPr>
    </w:p>
    <w:p w:rsidR="00612707" w:rsidRDefault="00612707">
      <w:pPr>
        <w:jc w:val="both"/>
        <w:rPr>
          <w:rFonts w:ascii="Trebuchet MS" w:hAnsi="Trebuchet MS"/>
        </w:rPr>
      </w:pPr>
      <w:r>
        <w:rPr>
          <w:rFonts w:ascii="Trebuchet MS" w:hAnsi="Trebuchet MS"/>
        </w:rPr>
        <w:t xml:space="preserve">The repairs responsibilities are set out in the </w:t>
      </w:r>
      <w:hyperlink r:id="rId22" w:history="1">
        <w:r>
          <w:rPr>
            <w:rStyle w:val="Hyperlink"/>
            <w:rFonts w:ascii="Trebuchet MS" w:hAnsi="Trebuchet MS"/>
          </w:rPr>
          <w:t>Tenants Handbook</w:t>
        </w:r>
      </w:hyperlink>
      <w:r>
        <w:rPr>
          <w:rFonts w:ascii="Trebuchet MS" w:hAnsi="Trebuchet MS"/>
        </w:rPr>
        <w:t xml:space="preserve"> and included in the </w:t>
      </w:r>
      <w:r>
        <w:rPr>
          <w:rFonts w:ascii="Trebuchet MS" w:hAnsi="Trebuchet MS"/>
          <w:i/>
          <w:iCs/>
        </w:rPr>
        <w:t xml:space="preserve">ELC Repairs and Maintenance Policy. </w:t>
      </w:r>
      <w:r>
        <w:rPr>
          <w:rFonts w:ascii="Trebuchet MS" w:hAnsi="Trebuchet MS"/>
          <w:iCs/>
        </w:rPr>
        <w:t>Whilst repairs to individual tenancies are not considered part of the inspection process, repairs to communal areas should be recorded and the appropriate action identified as part of the inspection.</w:t>
      </w:r>
    </w:p>
    <w:p w:rsidR="00612707" w:rsidRDefault="00612707">
      <w:pPr>
        <w:pStyle w:val="Heading4"/>
        <w:rPr>
          <w:rFonts w:ascii="Trebuchet MS" w:hAnsi="Trebuchet MS" w:cs="Arial"/>
        </w:rPr>
      </w:pPr>
    </w:p>
    <w:p w:rsidR="00612707" w:rsidRDefault="00612707">
      <w:pPr>
        <w:jc w:val="both"/>
        <w:rPr>
          <w:rFonts w:ascii="Trebuchet MS" w:hAnsi="Trebuchet MS" w:cs="Arial"/>
        </w:rPr>
      </w:pPr>
      <w:r>
        <w:rPr>
          <w:rFonts w:ascii="Trebuchet MS" w:hAnsi="Trebuchet MS" w:cs="Arial"/>
        </w:rPr>
        <w:t>It is expected that all staff undertaking work, as part of the estate inspection procedure will have received health &amp; safety training appropriate to their workplace/s.  Appropriate risk assessments have been carried out for job roles, job locations, and specific risk issues.  Furthermore, we have corporate and more specific departmental safety policies in place.</w:t>
      </w:r>
    </w:p>
    <w:p w:rsidR="00612707" w:rsidRDefault="00612707">
      <w:pPr>
        <w:jc w:val="both"/>
        <w:rPr>
          <w:rFonts w:ascii="Trebuchet MS" w:hAnsi="Trebuchet MS" w:cs="Arial"/>
          <w:b/>
          <w:bCs/>
        </w:rPr>
      </w:pPr>
    </w:p>
    <w:p w:rsidR="00612707" w:rsidRDefault="00612707">
      <w:pPr>
        <w:jc w:val="both"/>
        <w:rPr>
          <w:rFonts w:ascii="Trebuchet MS" w:hAnsi="Trebuchet MS"/>
        </w:rPr>
      </w:pPr>
      <w:r>
        <w:rPr>
          <w:rFonts w:ascii="Trebuchet MS" w:hAnsi="Trebuchet MS" w:cs="Arial"/>
        </w:rPr>
        <w:t xml:space="preserve">We have produced a </w:t>
      </w:r>
      <w:hyperlink r:id="rId23" w:history="1">
        <w:r>
          <w:rPr>
            <w:rStyle w:val="Hyperlink"/>
            <w:rFonts w:ascii="Trebuchet MS" w:hAnsi="Trebuchet MS" w:cs="Arial"/>
          </w:rPr>
          <w:t>Tenan</w:t>
        </w:r>
        <w:r>
          <w:rPr>
            <w:rStyle w:val="Hyperlink"/>
            <w:rFonts w:ascii="Trebuchet MS" w:hAnsi="Trebuchet MS" w:cs="Arial"/>
          </w:rPr>
          <w:t>t</w:t>
        </w:r>
        <w:r>
          <w:rPr>
            <w:rStyle w:val="Hyperlink"/>
            <w:rFonts w:ascii="Trebuchet MS" w:hAnsi="Trebuchet MS" w:cs="Arial"/>
          </w:rPr>
          <w:t xml:space="preserve"> Pa</w:t>
        </w:r>
        <w:r>
          <w:rPr>
            <w:rStyle w:val="Hyperlink"/>
            <w:rFonts w:ascii="Trebuchet MS" w:hAnsi="Trebuchet MS" w:cs="Arial"/>
          </w:rPr>
          <w:t>r</w:t>
        </w:r>
        <w:r>
          <w:rPr>
            <w:rStyle w:val="Hyperlink"/>
            <w:rFonts w:ascii="Trebuchet MS" w:hAnsi="Trebuchet MS" w:cs="Arial"/>
          </w:rPr>
          <w:t>ticipati</w:t>
        </w:r>
        <w:r>
          <w:rPr>
            <w:rStyle w:val="Hyperlink"/>
            <w:rFonts w:ascii="Trebuchet MS" w:hAnsi="Trebuchet MS" w:cs="Arial"/>
          </w:rPr>
          <w:t>o</w:t>
        </w:r>
        <w:r>
          <w:rPr>
            <w:rStyle w:val="Hyperlink"/>
            <w:rFonts w:ascii="Trebuchet MS" w:hAnsi="Trebuchet MS" w:cs="Arial"/>
          </w:rPr>
          <w:t>n</w:t>
        </w:r>
        <w:r>
          <w:rPr>
            <w:rStyle w:val="Hyperlink"/>
            <w:rFonts w:ascii="Trebuchet MS" w:hAnsi="Trebuchet MS" w:cs="Arial"/>
          </w:rPr>
          <w:t xml:space="preserve"> </w:t>
        </w:r>
        <w:r>
          <w:rPr>
            <w:rStyle w:val="Hyperlink"/>
            <w:rFonts w:ascii="Trebuchet MS" w:hAnsi="Trebuchet MS" w:cs="Arial"/>
          </w:rPr>
          <w:t>S</w:t>
        </w:r>
        <w:r>
          <w:rPr>
            <w:rStyle w:val="Hyperlink"/>
            <w:rFonts w:ascii="Trebuchet MS" w:hAnsi="Trebuchet MS" w:cs="Arial"/>
          </w:rPr>
          <w:t>tr</w:t>
        </w:r>
        <w:r>
          <w:rPr>
            <w:rStyle w:val="Hyperlink"/>
            <w:rFonts w:ascii="Trebuchet MS" w:hAnsi="Trebuchet MS" w:cs="Arial"/>
          </w:rPr>
          <w:t>a</w:t>
        </w:r>
        <w:r>
          <w:rPr>
            <w:rStyle w:val="Hyperlink"/>
            <w:rFonts w:ascii="Trebuchet MS" w:hAnsi="Trebuchet MS" w:cs="Arial"/>
          </w:rPr>
          <w:t>teg</w:t>
        </w:r>
        <w:r>
          <w:rPr>
            <w:rStyle w:val="Hyperlink"/>
            <w:rFonts w:ascii="Trebuchet MS" w:hAnsi="Trebuchet MS" w:cs="Arial"/>
          </w:rPr>
          <w:t>y</w:t>
        </w:r>
      </w:hyperlink>
      <w:r>
        <w:rPr>
          <w:rFonts w:ascii="Trebuchet MS" w:hAnsi="Trebuchet MS" w:cs="Arial"/>
        </w:rPr>
        <w:t xml:space="preserve"> in conjunction with </w:t>
      </w:r>
      <w:hyperlink r:id="rId24" w:history="1">
        <w:r>
          <w:rPr>
            <w:rStyle w:val="Hyperlink"/>
            <w:rFonts w:ascii="Trebuchet MS" w:hAnsi="Trebuchet MS" w:cs="Arial"/>
          </w:rPr>
          <w:t>E</w:t>
        </w:r>
        <w:r>
          <w:rPr>
            <w:rStyle w:val="Hyperlink"/>
            <w:rFonts w:ascii="Trebuchet MS" w:hAnsi="Trebuchet MS" w:cs="Arial"/>
          </w:rPr>
          <w:t>a</w:t>
        </w:r>
        <w:r>
          <w:rPr>
            <w:rStyle w:val="Hyperlink"/>
            <w:rFonts w:ascii="Trebuchet MS" w:hAnsi="Trebuchet MS" w:cs="Arial"/>
          </w:rPr>
          <w:t>st Lothian Tenan</w:t>
        </w:r>
        <w:r>
          <w:rPr>
            <w:rStyle w:val="Hyperlink"/>
            <w:rFonts w:ascii="Trebuchet MS" w:hAnsi="Trebuchet MS" w:cs="Arial"/>
          </w:rPr>
          <w:t>ts</w:t>
        </w:r>
        <w:r>
          <w:rPr>
            <w:rStyle w:val="Hyperlink"/>
            <w:rFonts w:ascii="Trebuchet MS" w:hAnsi="Trebuchet MS" w:cs="Arial"/>
          </w:rPr>
          <w:t xml:space="preserve"> </w:t>
        </w:r>
        <w:r>
          <w:rPr>
            <w:rStyle w:val="Hyperlink"/>
            <w:rFonts w:ascii="Trebuchet MS" w:hAnsi="Trebuchet MS" w:cs="Arial"/>
          </w:rPr>
          <w:t>&amp; Residents Panel</w:t>
        </w:r>
      </w:hyperlink>
      <w:r>
        <w:rPr>
          <w:rFonts w:ascii="Trebuchet MS" w:hAnsi="Trebuchet MS" w:cs="Arial"/>
        </w:rPr>
        <w:t xml:space="preserve">.  This sets out how we will ensure that tenants continue to shape our housing policies and services.  </w:t>
      </w:r>
    </w:p>
    <w:p w:rsidR="00612707" w:rsidRDefault="00612707">
      <w:pPr>
        <w:jc w:val="both"/>
        <w:rPr>
          <w:rFonts w:ascii="Trebuchet MS" w:hAnsi="Trebuchet MS"/>
        </w:rPr>
      </w:pPr>
      <w:r>
        <w:t xml:space="preserve"> </w:t>
      </w:r>
    </w:p>
    <w:p w:rsidR="00612707" w:rsidRDefault="00612707">
      <w:pPr>
        <w:pStyle w:val="Heading5"/>
        <w:jc w:val="both"/>
        <w:rPr>
          <w:rFonts w:ascii="Trebuchet MS" w:hAnsi="Trebuchet MS"/>
          <w:b w:val="0"/>
          <w:bCs w:val="0"/>
        </w:rPr>
      </w:pPr>
      <w:r>
        <w:rPr>
          <w:rFonts w:ascii="Trebuchet MS" w:hAnsi="Trebuchet MS"/>
          <w:b w:val="0"/>
          <w:bCs w:val="0"/>
        </w:rPr>
        <w:t xml:space="preserve">The </w:t>
      </w:r>
      <w:hyperlink r:id="rId25" w:history="1">
        <w:r>
          <w:rPr>
            <w:rStyle w:val="Hyperlink"/>
            <w:rFonts w:ascii="Trebuchet MS" w:hAnsi="Trebuchet MS"/>
            <w:b w:val="0"/>
            <w:bCs w:val="0"/>
          </w:rPr>
          <w:t>Voids Manag</w:t>
        </w:r>
        <w:r>
          <w:rPr>
            <w:rStyle w:val="Hyperlink"/>
            <w:rFonts w:ascii="Trebuchet MS" w:hAnsi="Trebuchet MS"/>
            <w:b w:val="0"/>
            <w:bCs w:val="0"/>
          </w:rPr>
          <w:t>e</w:t>
        </w:r>
        <w:r>
          <w:rPr>
            <w:rStyle w:val="Hyperlink"/>
            <w:rFonts w:ascii="Trebuchet MS" w:hAnsi="Trebuchet MS"/>
            <w:b w:val="0"/>
            <w:bCs w:val="0"/>
          </w:rPr>
          <w:t xml:space="preserve">ment </w:t>
        </w:r>
        <w:r>
          <w:rPr>
            <w:rStyle w:val="Hyperlink"/>
            <w:rFonts w:ascii="Trebuchet MS" w:hAnsi="Trebuchet MS"/>
            <w:b w:val="0"/>
            <w:bCs w:val="0"/>
          </w:rPr>
          <w:t>P</w:t>
        </w:r>
        <w:r>
          <w:rPr>
            <w:rStyle w:val="Hyperlink"/>
            <w:rFonts w:ascii="Trebuchet MS" w:hAnsi="Trebuchet MS"/>
            <w:b w:val="0"/>
            <w:bCs w:val="0"/>
          </w:rPr>
          <w:t>olicy</w:t>
        </w:r>
      </w:hyperlink>
      <w:r>
        <w:rPr>
          <w:rFonts w:ascii="Trebuchet MS" w:hAnsi="Trebuchet MS"/>
          <w:b w:val="0"/>
          <w:bCs w:val="0"/>
        </w:rPr>
        <w:t xml:space="preserve"> details how we manage empty properties.  T</w:t>
      </w:r>
      <w:r>
        <w:rPr>
          <w:rFonts w:ascii="Trebuchet MS" w:hAnsi="Trebuchet MS" w:cs="Arial"/>
          <w:b w:val="0"/>
          <w:bCs w:val="0"/>
        </w:rPr>
        <w:t xml:space="preserve">he way, in which we deal with outgoing and incoming tenants, is also a contributing factor in the </w:t>
      </w:r>
      <w:r>
        <w:rPr>
          <w:rFonts w:ascii="Trebuchet MS" w:hAnsi="Trebuchet MS"/>
          <w:b w:val="0"/>
          <w:bCs w:val="0"/>
        </w:rPr>
        <w:t>local estate. The introduction of an effective Voids Management Policy will reduce the time taken to allocate a property and contribute to the overall appearance of the local area.</w:t>
      </w:r>
    </w:p>
    <w:p w:rsidR="00612707" w:rsidRDefault="00612707">
      <w:pPr>
        <w:rPr>
          <w:rFonts w:ascii="Trebuchet MS" w:hAnsi="Trebuchet MS"/>
        </w:rPr>
      </w:pPr>
    </w:p>
    <w:p w:rsidR="00612707" w:rsidRDefault="00612707">
      <w:pPr>
        <w:pStyle w:val="BodyText"/>
        <w:rPr>
          <w:rFonts w:ascii="Trebuchet MS" w:hAnsi="Trebuchet MS" w:cs="Arial"/>
        </w:rPr>
      </w:pPr>
      <w:r>
        <w:rPr>
          <w:rFonts w:ascii="Trebuchet MS" w:hAnsi="Trebuchet MS" w:cs="Arial"/>
        </w:rPr>
        <w:t>The number of empty properties can have a negative impact on a local area, however the standards adopted in the Voids Management Policy will ensure that each local area will have few empty properties for any length of time. This in turn will help ensure that in an area where there is a high turn over of property the likelihood of this impacting on the local environment will be kept to a minimum.</w:t>
      </w:r>
    </w:p>
    <w:p w:rsidR="00612707" w:rsidRDefault="00612707">
      <w:pPr>
        <w:pStyle w:val="BodyText"/>
        <w:rPr>
          <w:rFonts w:ascii="Trebuchet MS" w:hAnsi="Trebuchet MS" w:cs="Arial"/>
          <w:u w:val="single"/>
        </w:rPr>
      </w:pPr>
    </w:p>
    <w:p w:rsidR="00612707" w:rsidRDefault="00612707">
      <w:pPr>
        <w:pStyle w:val="BodyText"/>
        <w:rPr>
          <w:rFonts w:ascii="Trebuchet MS" w:hAnsi="Trebuchet MS" w:cs="Arial"/>
          <w:u w:val="single"/>
        </w:rPr>
      </w:pPr>
    </w:p>
    <w:p w:rsidR="00612707" w:rsidRDefault="00612707">
      <w:pPr>
        <w:pStyle w:val="BodyText"/>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rPr>
        <w:lastRenderedPageBreak/>
        <w:t>To ensure there is little impact on the area, empty properties should be identified and brought back into use as soon as possible. The minimum lettings standards laid down in the Voids Management Policy have been agreed and put in place to reduce the time empty houses are left vacant and to allow the allocation process to be completed within a reasonable timescale, reducing the risk of refusal and lessening the impact on the local area.</w:t>
      </w:r>
    </w:p>
    <w:p w:rsidR="00612707" w:rsidRDefault="00612707">
      <w:pPr>
        <w:pStyle w:val="BodyTextIndent"/>
        <w:rPr>
          <w:rFonts w:ascii="Trebuchet MS" w:hAnsi="Trebuchet MS" w:cs="Arial"/>
        </w:rPr>
      </w:pPr>
    </w:p>
    <w:p w:rsidR="00612707" w:rsidRDefault="00612707">
      <w:pPr>
        <w:pStyle w:val="Heading4"/>
        <w:rPr>
          <w:rFonts w:ascii="Trebuchet MS" w:hAnsi="Trebuchet MS" w:cs="Arial"/>
        </w:rPr>
      </w:pPr>
      <w:r>
        <w:rPr>
          <w:rFonts w:ascii="Trebuchet MS" w:hAnsi="Trebuchet MS" w:cs="Arial"/>
        </w:rPr>
        <w:t>5.2 Procedures</w:t>
      </w:r>
    </w:p>
    <w:p w:rsidR="00612707" w:rsidRDefault="00612707">
      <w:pPr>
        <w:jc w:val="both"/>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rPr>
        <w:t xml:space="preserve">As part of the overall Business Change Project, detailed Estate Inspection Procedures are accessed using Nimbus Control-ES software.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We follow the </w:t>
      </w:r>
      <w:r>
        <w:rPr>
          <w:rFonts w:ascii="Trebuchet MS" w:hAnsi="Trebuchet MS" w:cs="Arial"/>
          <w:i/>
        </w:rPr>
        <w:t>Estate Inspection procedures</w:t>
      </w:r>
      <w:r>
        <w:rPr>
          <w:rFonts w:ascii="Trebuchet MS" w:hAnsi="Trebuchet MS" w:cs="Arial"/>
        </w:rPr>
        <w:t xml:space="preserve"> when planning and conducting an estate inspection.</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We follow the </w:t>
      </w:r>
      <w:r>
        <w:rPr>
          <w:rFonts w:ascii="Trebuchet MS" w:hAnsi="Trebuchet MS" w:cs="Arial"/>
          <w:i/>
        </w:rPr>
        <w:t>Post Inspection Review procedures</w:t>
      </w:r>
      <w:r>
        <w:rPr>
          <w:rFonts w:ascii="Trebuchet MS" w:hAnsi="Trebuchet MS" w:cs="Arial"/>
        </w:rPr>
        <w:t xml:space="preserve"> when following-up after an estate inspection has been carried out.</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We follow the </w:t>
      </w:r>
      <w:r>
        <w:rPr>
          <w:rFonts w:ascii="Trebuchet MS" w:hAnsi="Trebuchet MS" w:cs="Arial"/>
          <w:i/>
        </w:rPr>
        <w:t>Local Initiative Process procedures</w:t>
      </w:r>
      <w:r>
        <w:rPr>
          <w:rFonts w:ascii="Trebuchet MS" w:hAnsi="Trebuchet MS" w:cs="Arial"/>
        </w:rPr>
        <w:t xml:space="preserve"> when identifying and requesting Local Initiative funding.</w:t>
      </w:r>
    </w:p>
    <w:p w:rsidR="00612707" w:rsidRDefault="00612707">
      <w:pPr>
        <w:pStyle w:val="BodyText"/>
        <w:rPr>
          <w:rFonts w:ascii="Trebuchet MS" w:hAnsi="Trebuchet MS" w:cs="Arial"/>
        </w:rPr>
      </w:pPr>
      <w:r>
        <w:rPr>
          <w:rFonts w:ascii="Trebuchet MS" w:hAnsi="Trebuchet MS" w:cs="Arial"/>
        </w:rPr>
        <w:t xml:space="preserve"> </w:t>
      </w:r>
    </w:p>
    <w:p w:rsidR="00612707" w:rsidRDefault="00612707">
      <w:pPr>
        <w:jc w:val="both"/>
        <w:rPr>
          <w:rFonts w:ascii="Trebuchet MS" w:hAnsi="Trebuchet MS" w:cs="Arial"/>
          <w:i/>
          <w:iCs/>
        </w:rPr>
      </w:pPr>
      <w:r>
        <w:rPr>
          <w:rFonts w:ascii="Trebuchet MS" w:hAnsi="Trebuchet MS" w:cs="Arial"/>
        </w:rPr>
        <w:t xml:space="preserve">Any recharges resulting from work carried out on behalf of tenants, are contained in the </w:t>
      </w:r>
      <w:r>
        <w:rPr>
          <w:rFonts w:ascii="Trebuchet MS" w:hAnsi="Trebuchet MS" w:cs="Arial"/>
          <w:iCs/>
        </w:rPr>
        <w:t>ELC Recharges Procedure</w:t>
      </w:r>
      <w:r>
        <w:rPr>
          <w:rFonts w:ascii="Trebuchet MS" w:hAnsi="Trebuchet MS" w:cs="Arial"/>
        </w:rPr>
        <w:t xml:space="preserve">, the Tenants Handbook also contains further information on this, and again in the ELC </w:t>
      </w:r>
      <w:r>
        <w:rPr>
          <w:rFonts w:ascii="Trebuchet MS" w:hAnsi="Trebuchet MS" w:cs="Arial"/>
          <w:iCs/>
        </w:rPr>
        <w:t>Repairs and Maintenance Policy.</w:t>
      </w:r>
    </w:p>
    <w:p w:rsidR="00612707" w:rsidRDefault="00612707">
      <w:pPr>
        <w:jc w:val="both"/>
        <w:rPr>
          <w:rFonts w:ascii="Trebuchet MS" w:hAnsi="Trebuchet MS" w:cs="Arial"/>
        </w:rPr>
      </w:pPr>
    </w:p>
    <w:p w:rsidR="00612707" w:rsidRDefault="00612707">
      <w:pPr>
        <w:jc w:val="both"/>
        <w:rPr>
          <w:rFonts w:ascii="Trebuchet MS" w:hAnsi="Trebuchet MS" w:cs="Arial"/>
        </w:rPr>
      </w:pPr>
    </w:p>
    <w:p w:rsidR="00612707" w:rsidRDefault="00612707">
      <w:pPr>
        <w:pStyle w:val="Heading4"/>
        <w:rPr>
          <w:rFonts w:ascii="Trebuchet MS" w:hAnsi="Trebuchet MS" w:cs="Arial"/>
        </w:rPr>
      </w:pPr>
      <w:bookmarkStart w:id="19" w:name="_Section_6:_Performance"/>
      <w:bookmarkEnd w:id="19"/>
      <w:r>
        <w:rPr>
          <w:rFonts w:ascii="Trebuchet MS" w:hAnsi="Trebuchet MS" w:cs="Arial"/>
        </w:rPr>
        <w:t xml:space="preserve">5.3 Standards </w:t>
      </w:r>
    </w:p>
    <w:p w:rsidR="00612707" w:rsidRDefault="00612707">
      <w:pPr>
        <w:pStyle w:val="Header"/>
        <w:tabs>
          <w:tab w:val="clear" w:pos="4153"/>
          <w:tab w:val="clear" w:pos="8306"/>
        </w:tabs>
        <w:rPr>
          <w:rFonts w:ascii="Trebuchet MS" w:hAnsi="Trebuchet MS"/>
        </w:rPr>
      </w:pPr>
    </w:p>
    <w:p w:rsidR="00612707" w:rsidRDefault="00612707">
      <w:pPr>
        <w:pStyle w:val="Heading4"/>
        <w:rPr>
          <w:rFonts w:ascii="Trebuchet MS" w:hAnsi="Trebuchet MS"/>
          <w:b w:val="0"/>
          <w:bCs w:val="0"/>
        </w:rPr>
      </w:pPr>
      <w:r>
        <w:rPr>
          <w:rFonts w:ascii="Trebuchet MS" w:hAnsi="Trebuchet MS"/>
          <w:b w:val="0"/>
          <w:bCs w:val="0"/>
        </w:rPr>
        <w:t>Each local area will be measured or graded against a number of standards. In general the first of the standards applied will be the visual appearance of the local estate. Other standards also used as part of the grading system include:</w:t>
      </w:r>
    </w:p>
    <w:p w:rsidR="00612707" w:rsidRDefault="00612707">
      <w:pPr>
        <w:pStyle w:val="BodyText"/>
        <w:rPr>
          <w:rFonts w:ascii="Trebuchet MS" w:hAnsi="Trebuchet MS"/>
        </w:rPr>
      </w:pPr>
      <w:r>
        <w:rPr>
          <w:rFonts w:ascii="Trebuchet MS" w:hAnsi="Trebuchet MS"/>
        </w:rPr>
        <w:t xml:space="preserve">  </w:t>
      </w:r>
    </w:p>
    <w:p w:rsidR="00612707" w:rsidRDefault="00612707">
      <w:pPr>
        <w:pStyle w:val="BodyText"/>
        <w:numPr>
          <w:ilvl w:val="0"/>
          <w:numId w:val="35"/>
        </w:numPr>
        <w:spacing w:line="360" w:lineRule="auto"/>
        <w:rPr>
          <w:rFonts w:ascii="Trebuchet MS" w:hAnsi="Trebuchet MS"/>
        </w:rPr>
      </w:pPr>
      <w:r>
        <w:rPr>
          <w:rFonts w:ascii="Trebuchet MS" w:hAnsi="Trebuchet MS"/>
        </w:rPr>
        <w:t xml:space="preserve">The quality of Greenspace / hard / soft landscaped areas </w:t>
      </w:r>
    </w:p>
    <w:p w:rsidR="00612707" w:rsidRDefault="00612707">
      <w:pPr>
        <w:pStyle w:val="BodyText"/>
        <w:numPr>
          <w:ilvl w:val="0"/>
          <w:numId w:val="35"/>
        </w:numPr>
        <w:spacing w:line="360" w:lineRule="auto"/>
        <w:rPr>
          <w:rFonts w:ascii="Trebuchet MS" w:hAnsi="Trebuchet MS"/>
        </w:rPr>
      </w:pPr>
      <w:r>
        <w:rPr>
          <w:rFonts w:ascii="Trebuchet MS" w:hAnsi="Trebuchet MS"/>
        </w:rPr>
        <w:t>Input from the Elected Member based on enquiries / complaints</w:t>
      </w:r>
    </w:p>
    <w:p w:rsidR="00612707" w:rsidRDefault="00612707">
      <w:pPr>
        <w:pStyle w:val="BodyText"/>
        <w:numPr>
          <w:ilvl w:val="0"/>
          <w:numId w:val="35"/>
        </w:numPr>
        <w:spacing w:line="360" w:lineRule="auto"/>
        <w:rPr>
          <w:rFonts w:ascii="Trebuchet MS" w:hAnsi="Trebuchet MS"/>
        </w:rPr>
      </w:pPr>
      <w:r>
        <w:rPr>
          <w:rFonts w:ascii="Trebuchet MS" w:hAnsi="Trebuchet MS"/>
        </w:rPr>
        <w:t>Tenants and Residents Groups, and Tenants concerns</w:t>
      </w:r>
    </w:p>
    <w:p w:rsidR="00612707" w:rsidRDefault="00612707">
      <w:pPr>
        <w:pStyle w:val="BodyText"/>
        <w:numPr>
          <w:ilvl w:val="0"/>
          <w:numId w:val="35"/>
        </w:numPr>
        <w:spacing w:line="360" w:lineRule="auto"/>
        <w:rPr>
          <w:rFonts w:ascii="Trebuchet MS" w:hAnsi="Trebuchet MS"/>
        </w:rPr>
      </w:pPr>
      <w:r>
        <w:rPr>
          <w:rFonts w:ascii="Trebuchet MS" w:hAnsi="Trebuchet MS"/>
        </w:rPr>
        <w:t>Feedback from completed Area Assessment Forms</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p>
    <w:p w:rsidR="00612707" w:rsidRDefault="00612707">
      <w:pPr>
        <w:pStyle w:val="BodyText"/>
        <w:jc w:val="left"/>
        <w:rPr>
          <w:rFonts w:ascii="Trebuchet MS" w:hAnsi="Trebuchet MS" w:cs="Arial"/>
          <w:color w:val="3366FF"/>
        </w:rPr>
      </w:pPr>
      <w:hyperlink w:anchor="Contents" w:history="1">
        <w:r>
          <w:rPr>
            <w:rStyle w:val="Hyperlink"/>
            <w:rFonts w:ascii="Trebuchet MS" w:hAnsi="Trebuchet MS" w:cs="Arial"/>
            <w:color w:val="3366FF"/>
          </w:rPr>
          <w:t>Ba</w:t>
        </w:r>
        <w:r>
          <w:rPr>
            <w:rStyle w:val="Hyperlink"/>
            <w:rFonts w:ascii="Trebuchet MS" w:hAnsi="Trebuchet MS" w:cs="Arial"/>
            <w:color w:val="3366FF"/>
          </w:rPr>
          <w:t>c</w:t>
        </w:r>
        <w:r>
          <w:rPr>
            <w:rStyle w:val="Hyperlink"/>
            <w:rFonts w:ascii="Trebuchet MS" w:hAnsi="Trebuchet MS" w:cs="Arial"/>
            <w:color w:val="3366FF"/>
          </w:rPr>
          <w:t>k to</w:t>
        </w:r>
        <w:r>
          <w:rPr>
            <w:rStyle w:val="Hyperlink"/>
            <w:rFonts w:ascii="Trebuchet MS" w:hAnsi="Trebuchet MS" w:cs="Arial"/>
            <w:color w:val="3366FF"/>
          </w:rPr>
          <w:t xml:space="preserve"> </w:t>
        </w:r>
        <w:r>
          <w:rPr>
            <w:rStyle w:val="Hyperlink"/>
            <w:rFonts w:ascii="Trebuchet MS" w:hAnsi="Trebuchet MS" w:cs="Arial"/>
            <w:color w:val="3366FF"/>
          </w:rPr>
          <w:t>C</w:t>
        </w:r>
        <w:r>
          <w:rPr>
            <w:rStyle w:val="Hyperlink"/>
            <w:rFonts w:ascii="Trebuchet MS" w:hAnsi="Trebuchet MS" w:cs="Arial"/>
            <w:color w:val="3366FF"/>
          </w:rPr>
          <w:t>o</w:t>
        </w:r>
        <w:r>
          <w:rPr>
            <w:rStyle w:val="Hyperlink"/>
            <w:rFonts w:ascii="Trebuchet MS" w:hAnsi="Trebuchet MS" w:cs="Arial"/>
            <w:color w:val="3366FF"/>
          </w:rPr>
          <w:t>ntents</w:t>
        </w:r>
      </w:hyperlink>
    </w:p>
    <w:p w:rsidR="00612707" w:rsidRDefault="00612707">
      <w:pPr>
        <w:pStyle w:val="BodyText"/>
        <w:jc w:val="left"/>
        <w:rPr>
          <w:rFonts w:ascii="Trebuchet MS" w:hAnsi="Trebuchet MS" w:cs="Arial"/>
        </w:rPr>
      </w:pPr>
    </w:p>
    <w:p w:rsidR="00612707" w:rsidRDefault="00612707">
      <w:pPr>
        <w:pStyle w:val="BodyText"/>
        <w:jc w:val="left"/>
        <w:rPr>
          <w:rFonts w:ascii="Trebuchet MS" w:hAnsi="Trebuchet MS" w:cs="Arial"/>
          <w:color w:val="FF0000"/>
        </w:rPr>
      </w:pPr>
    </w:p>
    <w:p w:rsidR="00612707" w:rsidRDefault="00612707">
      <w:pPr>
        <w:pStyle w:val="BodyText"/>
        <w:jc w:val="left"/>
        <w:rPr>
          <w:rFonts w:ascii="Trebuchet MS" w:hAnsi="Trebuchet MS" w:cs="Arial"/>
          <w:b/>
          <w:bCs/>
          <w:u w:val="single"/>
        </w:rPr>
      </w:pPr>
      <w:r>
        <w:rPr>
          <w:rFonts w:ascii="Trebuchet MS" w:hAnsi="Trebuchet MS" w:cs="Arial"/>
          <w:color w:val="FF0000"/>
        </w:rPr>
        <w:br w:type="page"/>
      </w:r>
      <w:r>
        <w:rPr>
          <w:rFonts w:ascii="Trebuchet MS" w:hAnsi="Trebuchet MS" w:cs="Arial"/>
          <w:b/>
          <w:bCs/>
          <w:u w:val="single"/>
        </w:rPr>
        <w:lastRenderedPageBreak/>
        <w:t>Section 6: Role</w:t>
      </w:r>
      <w:bookmarkStart w:id="20" w:name="Section6"/>
      <w:bookmarkEnd w:id="20"/>
      <w:r>
        <w:rPr>
          <w:rFonts w:ascii="Trebuchet MS" w:hAnsi="Trebuchet MS" w:cs="Arial"/>
          <w:b/>
          <w:bCs/>
          <w:u w:val="single"/>
        </w:rPr>
        <w:t>s and Responsibilities</w:t>
      </w:r>
    </w:p>
    <w:p w:rsidR="00612707" w:rsidRDefault="00612707">
      <w:pPr>
        <w:pStyle w:val="BodyText"/>
        <w:jc w:val="lef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This section outlines the roles and responsibilities of the various departments and sections within East Lothian Council in respect of </w:t>
      </w:r>
      <w:r>
        <w:rPr>
          <w:rFonts w:ascii="Trebuchet MS" w:hAnsi="Trebuchet MS"/>
        </w:rPr>
        <w:t>estate inspection</w:t>
      </w:r>
      <w:r>
        <w:rPr>
          <w:rFonts w:ascii="Trebuchet MS" w:hAnsi="Trebuchet MS" w:cs="Arial"/>
        </w:rPr>
        <w:t>s. It should be noted that the various departments and sections of the Council have a range of responsibilities beyond those outlined in this policy.</w:t>
      </w:r>
    </w:p>
    <w:p w:rsidR="00612707" w:rsidRDefault="00612707">
      <w:pPr>
        <w:pStyle w:val="BodyText"/>
        <w:jc w:val="left"/>
        <w:rPr>
          <w:rFonts w:ascii="Trebuchet MS" w:hAnsi="Trebuchet MS" w:cs="Arial"/>
          <w:color w:val="FF0000"/>
        </w:rPr>
      </w:pPr>
    </w:p>
    <w:p w:rsidR="00612707" w:rsidRDefault="00612707">
      <w:pPr>
        <w:pStyle w:val="BodyText"/>
        <w:jc w:val="left"/>
        <w:rPr>
          <w:rFonts w:ascii="Trebuchet MS" w:hAnsi="Trebuchet MS" w:cs="Arial"/>
          <w:b/>
          <w:bCs/>
        </w:rPr>
      </w:pPr>
      <w:r>
        <w:rPr>
          <w:rFonts w:ascii="Trebuchet MS" w:hAnsi="Trebuchet MS" w:cs="Arial"/>
          <w:b/>
          <w:bCs/>
        </w:rPr>
        <w:t>6.1 Corporate Responsibility of East Lothian Council</w:t>
      </w:r>
    </w:p>
    <w:p w:rsidR="00612707" w:rsidRDefault="00612707">
      <w:pPr>
        <w:pStyle w:val="NormalWeb"/>
        <w:jc w:val="both"/>
        <w:rPr>
          <w:rFonts w:ascii="Trebuchet MS" w:hAnsi="Trebuchet MS"/>
          <w:szCs w:val="17"/>
        </w:rPr>
      </w:pPr>
      <w:r>
        <w:rPr>
          <w:rFonts w:ascii="Trebuchet MS" w:hAnsi="Trebuchet MS"/>
          <w:szCs w:val="17"/>
        </w:rPr>
        <w:t>At a Corporate level our aim is to safeguard, promote and improve the social, economic, environmental and democratic wellbeing of all the people of East Lothian and for future generations.</w:t>
      </w:r>
    </w:p>
    <w:p w:rsidR="00612707" w:rsidRDefault="00612707">
      <w:pPr>
        <w:pStyle w:val="NormalWeb"/>
        <w:rPr>
          <w:rFonts w:ascii="Trebuchet MS" w:hAnsi="Trebuchet MS"/>
          <w:szCs w:val="17"/>
        </w:rPr>
      </w:pPr>
      <w:r>
        <w:rPr>
          <w:rFonts w:ascii="Trebuchet MS" w:hAnsi="Trebuchet MS"/>
          <w:szCs w:val="17"/>
        </w:rPr>
        <w:t>To achieve this aim we will: </w:t>
      </w:r>
    </w:p>
    <w:p w:rsidR="00612707" w:rsidRDefault="00612707">
      <w:pPr>
        <w:numPr>
          <w:ilvl w:val="0"/>
          <w:numId w:val="32"/>
        </w:numPr>
        <w:spacing w:before="100" w:beforeAutospacing="1" w:after="100" w:afterAutospacing="1"/>
        <w:jc w:val="both"/>
        <w:rPr>
          <w:rFonts w:ascii="Trebuchet MS" w:hAnsi="Trebuchet MS" w:cs="Arial"/>
          <w:szCs w:val="17"/>
        </w:rPr>
      </w:pPr>
      <w:r>
        <w:rPr>
          <w:rFonts w:ascii="Trebuchet MS" w:hAnsi="Trebuchet MS" w:cs="Arial"/>
          <w:szCs w:val="17"/>
        </w:rPr>
        <w:t>Ensure we deliver quality services in a quality environment and contribute to the sustainable development of the area;</w:t>
      </w:r>
    </w:p>
    <w:p w:rsidR="00612707" w:rsidRDefault="00612707">
      <w:pPr>
        <w:numPr>
          <w:ilvl w:val="0"/>
          <w:numId w:val="32"/>
        </w:numPr>
        <w:spacing w:before="100" w:beforeAutospacing="1" w:after="100" w:afterAutospacing="1"/>
        <w:jc w:val="both"/>
        <w:rPr>
          <w:rFonts w:ascii="Trebuchet MS" w:hAnsi="Trebuchet MS" w:cs="Arial"/>
          <w:szCs w:val="17"/>
        </w:rPr>
      </w:pPr>
      <w:r>
        <w:rPr>
          <w:rFonts w:ascii="Trebuchet MS" w:hAnsi="Trebuchet MS" w:cs="Arial"/>
          <w:szCs w:val="17"/>
        </w:rPr>
        <w:t>Work to address and reduce deprivation, disadvantage and inequality within the local community;</w:t>
      </w:r>
    </w:p>
    <w:p w:rsidR="00612707" w:rsidRDefault="00612707">
      <w:pPr>
        <w:numPr>
          <w:ilvl w:val="0"/>
          <w:numId w:val="32"/>
        </w:numPr>
        <w:spacing w:before="100" w:beforeAutospacing="1" w:after="100" w:afterAutospacing="1"/>
        <w:jc w:val="both"/>
        <w:rPr>
          <w:rFonts w:ascii="Arial" w:hAnsi="Arial" w:cs="Arial"/>
          <w:sz w:val="17"/>
          <w:szCs w:val="17"/>
        </w:rPr>
      </w:pPr>
      <w:r>
        <w:rPr>
          <w:rFonts w:ascii="Trebuchet MS" w:hAnsi="Trebuchet MS" w:cs="Arial"/>
          <w:szCs w:val="17"/>
        </w:rPr>
        <w:t>Work with others to achieve more for the area and act as the natural focus of civic life in East Lothian, giving leadership and voice to the community's concerns, ensuring its views influence local, national and, if necessary, international agencies</w:t>
      </w:r>
    </w:p>
    <w:p w:rsidR="00612707" w:rsidRDefault="00612707">
      <w:pPr>
        <w:pStyle w:val="BodyText"/>
        <w:jc w:val="left"/>
        <w:rPr>
          <w:rFonts w:ascii="Trebuchet MS" w:hAnsi="Trebuchet MS" w:cs="Arial"/>
          <w:b/>
          <w:bCs/>
        </w:rPr>
      </w:pPr>
      <w:r>
        <w:rPr>
          <w:rFonts w:ascii="Trebuchet MS" w:hAnsi="Trebuchet MS" w:cs="Arial"/>
          <w:b/>
          <w:bCs/>
        </w:rPr>
        <w:t>6.2 Community Housing &amp; Property Management</w:t>
      </w:r>
    </w:p>
    <w:p w:rsidR="00612707" w:rsidRDefault="00612707">
      <w:pPr>
        <w:pStyle w:val="BodyText"/>
        <w:jc w:val="lef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Within the Council, the Community Housing &amp; Property Maintenance Section has the responsibility for developing and delivering the Estate Inspection Policy. This will help underpin our corporate aims and objectives, for example, through tenants and residents identifying the need for change and helping deliver solutions to bring about improvements in their area(s). </w:t>
      </w:r>
    </w:p>
    <w:p w:rsidR="00612707" w:rsidRDefault="00612707">
      <w:pPr>
        <w:pStyle w:val="BodyText"/>
        <w:jc w:val="lef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In an effort to reduce deprivation and inequality at a local community level, regular </w:t>
      </w:r>
      <w:r>
        <w:rPr>
          <w:rFonts w:ascii="Trebuchet MS" w:hAnsi="Trebuchet MS"/>
        </w:rPr>
        <w:t>estate inspections</w:t>
      </w:r>
      <w:r>
        <w:rPr>
          <w:rFonts w:ascii="Trebuchet MS" w:hAnsi="Trebuchet MS" w:cs="Arial"/>
        </w:rPr>
        <w:t xml:space="preserve"> will generate improvements to the local environment and in turn encourage future investment.</w:t>
      </w:r>
    </w:p>
    <w:p w:rsidR="00612707" w:rsidRDefault="00612707">
      <w:pPr>
        <w:pStyle w:val="BodyText"/>
        <w:jc w:val="lef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Procedures are in place that will underpin the Policy to ensure the effective operation of the estate inspection process. The Community Housing &amp; Property Maintenance Section will set out the inspection timetable, organise, arrange each inspection and facilitate the involvement of others in that inspection.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The Community Housing &amp; Property Maintenance Section will monitor the outcomes of each inspection and produce action plans where necessary to address any issues that are identified and to ensure continuous improvement.</w:t>
      </w:r>
    </w:p>
    <w:p w:rsidR="00612707" w:rsidRDefault="00612707">
      <w:pPr>
        <w:pStyle w:val="BodyText"/>
        <w:jc w:val="left"/>
        <w:rPr>
          <w:rFonts w:ascii="Trebuchet MS" w:hAnsi="Trebuchet MS" w:cs="Arial"/>
        </w:rPr>
      </w:pPr>
    </w:p>
    <w:p w:rsidR="00612707" w:rsidRDefault="00612707">
      <w:pPr>
        <w:pStyle w:val="BodyText"/>
        <w:jc w:val="left"/>
        <w:rPr>
          <w:rFonts w:ascii="Trebuchet MS" w:hAnsi="Trebuchet MS" w:cs="Arial"/>
        </w:rPr>
      </w:pPr>
    </w:p>
    <w:p w:rsidR="00612707" w:rsidRDefault="00612707">
      <w:pPr>
        <w:pStyle w:val="BodyText"/>
        <w:jc w:val="left"/>
        <w:rPr>
          <w:rFonts w:ascii="Trebuchet MS" w:hAnsi="Trebuchet MS" w:cs="Arial"/>
        </w:rPr>
      </w:pPr>
    </w:p>
    <w:p w:rsidR="00612707" w:rsidRDefault="00612707">
      <w:pPr>
        <w:pStyle w:val="BodyText"/>
        <w:jc w:val="left"/>
        <w:rPr>
          <w:rFonts w:ascii="Trebuchet MS" w:hAnsi="Trebuchet MS" w:cs="Arial"/>
        </w:rPr>
      </w:pPr>
    </w:p>
    <w:p w:rsidR="00612707" w:rsidRDefault="00612707">
      <w:pPr>
        <w:pStyle w:val="BodyText"/>
        <w:rPr>
          <w:rFonts w:ascii="Trebuchet MS" w:hAnsi="Trebuchet MS" w:cs="Arial"/>
          <w:b/>
          <w:bCs/>
        </w:rPr>
      </w:pPr>
      <w:r>
        <w:rPr>
          <w:rFonts w:ascii="Trebuchet MS" w:hAnsi="Trebuchet MS" w:cs="Arial"/>
          <w:b/>
          <w:bCs/>
        </w:rPr>
        <w:lastRenderedPageBreak/>
        <w:t>6.3 Environmental Services</w:t>
      </w:r>
    </w:p>
    <w:p w:rsidR="00612707" w:rsidRDefault="00612707">
      <w:pPr>
        <w:pStyle w:val="NormalWeb"/>
        <w:jc w:val="both"/>
        <w:rPr>
          <w:rFonts w:ascii="Trebuchet MS" w:hAnsi="Trebuchet MS"/>
          <w:szCs w:val="17"/>
        </w:rPr>
      </w:pPr>
      <w:r>
        <w:rPr>
          <w:rFonts w:ascii="Trebuchet MS" w:hAnsi="Trebuchet MS"/>
          <w:szCs w:val="17"/>
        </w:rPr>
        <w:t>The Environmental and Consumer Services Section has a wide remit in protecting and enhancing the conditions for the residents of East Lothian and of the environment of East Lothian and beyond.</w:t>
      </w:r>
    </w:p>
    <w:p w:rsidR="00612707" w:rsidRDefault="00612707">
      <w:pPr>
        <w:pStyle w:val="BodyText"/>
        <w:rPr>
          <w:rFonts w:ascii="Trebuchet MS" w:hAnsi="Trebuchet MS"/>
          <w:szCs w:val="17"/>
        </w:rPr>
      </w:pPr>
      <w:r>
        <w:rPr>
          <w:rFonts w:ascii="Trebuchet MS" w:hAnsi="Trebuchet MS"/>
          <w:szCs w:val="17"/>
        </w:rPr>
        <w:t>The Service handles a wide range of issues including: noise, dust, odour, smoke, drainage, abandoned vehicles, refuse dumping, pests and vermin and housing disrepair (private sector). They also monitor air quality, radiation and contaminated land and problems encountered are tackled to obtain improvements.</w:t>
      </w:r>
    </w:p>
    <w:p w:rsidR="00612707" w:rsidRDefault="00612707">
      <w:pPr>
        <w:pStyle w:val="BodyText"/>
        <w:jc w:val="left"/>
        <w:rPr>
          <w:rFonts w:ascii="Trebuchet MS" w:hAnsi="Trebuchet MS"/>
          <w:szCs w:val="17"/>
        </w:rPr>
      </w:pPr>
    </w:p>
    <w:p w:rsidR="00612707" w:rsidRDefault="00612707">
      <w:pPr>
        <w:pStyle w:val="BodyText"/>
        <w:rPr>
          <w:rFonts w:ascii="Trebuchet MS" w:hAnsi="Trebuchet MS" w:cs="Arial"/>
        </w:rPr>
      </w:pPr>
      <w:r>
        <w:rPr>
          <w:rFonts w:ascii="Trebuchet MS" w:hAnsi="Trebuchet MS" w:cs="Arial"/>
        </w:rPr>
        <w:t xml:space="preserve">Many of the areas covered by Environmental Services form part of the local estate and, as such, the Community Warden and </w:t>
      </w:r>
      <w:r>
        <w:rPr>
          <w:rFonts w:ascii="Trebuchet MS" w:hAnsi="Trebuchet MS"/>
          <w:szCs w:val="17"/>
        </w:rPr>
        <w:t>Environmental and Consumer Services</w:t>
      </w:r>
      <w:r>
        <w:rPr>
          <w:rFonts w:ascii="Trebuchet MS" w:hAnsi="Trebuchet MS" w:cs="Arial"/>
        </w:rPr>
        <w:t xml:space="preserve"> have an important role to play in the </w:t>
      </w:r>
      <w:r>
        <w:rPr>
          <w:rFonts w:ascii="Trebuchet MS" w:hAnsi="Trebuchet MS"/>
        </w:rPr>
        <w:t>estate inspection</w:t>
      </w:r>
      <w:r>
        <w:rPr>
          <w:rFonts w:ascii="Trebuchet MS" w:hAnsi="Trebuchet MS" w:cs="Arial"/>
        </w:rPr>
        <w:t xml:space="preserve"> process. It is therefore vital that these services are involved in the estate inspection process.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Their attendance on the estate inspection will be by invitation from the Community Housing Officer and will be based on the concerns identified by the local Community Housing Office, local tenants and residents associations and other service users. </w:t>
      </w:r>
    </w:p>
    <w:p w:rsidR="00612707" w:rsidRDefault="00612707">
      <w:pPr>
        <w:pStyle w:val="BodyText"/>
        <w:rPr>
          <w:rFonts w:ascii="Trebuchet MS" w:hAnsi="Trebuchet MS" w:cs="Arial"/>
        </w:rPr>
      </w:pPr>
    </w:p>
    <w:p w:rsidR="00612707" w:rsidRDefault="00612707">
      <w:pPr>
        <w:pStyle w:val="BodyText"/>
        <w:rPr>
          <w:rFonts w:ascii="Trebuchet MS" w:hAnsi="Trebuchet MS" w:cs="Arial"/>
          <w:b/>
          <w:bCs/>
        </w:rPr>
      </w:pPr>
      <w:r>
        <w:rPr>
          <w:rFonts w:ascii="Trebuchet MS" w:hAnsi="Trebuchet MS" w:cs="Arial"/>
          <w:b/>
          <w:bCs/>
        </w:rPr>
        <w:t>6.4 Landscape and Countryside</w:t>
      </w:r>
    </w:p>
    <w:p w:rsidR="00612707" w:rsidRDefault="00612707">
      <w:pPr>
        <w:pStyle w:val="NormalWeb"/>
        <w:jc w:val="both"/>
        <w:rPr>
          <w:rFonts w:ascii="Trebuchet MS" w:hAnsi="Trebuchet MS"/>
          <w:szCs w:val="17"/>
        </w:rPr>
      </w:pPr>
      <w:r>
        <w:rPr>
          <w:rFonts w:ascii="Trebuchet MS" w:hAnsi="Trebuchet MS"/>
          <w:szCs w:val="17"/>
        </w:rPr>
        <w:t>The Landscape and Countryside Division is part of the Community Services Department and is responsible for carrying out a wide range of functions including grounds maintenance, community support and litter management activities.</w:t>
      </w:r>
    </w:p>
    <w:p w:rsidR="00612707" w:rsidRDefault="00612707">
      <w:pPr>
        <w:pStyle w:val="BodyText"/>
        <w:rPr>
          <w:rFonts w:ascii="Trebuchet MS" w:hAnsi="Trebuchet MS" w:cs="Arial"/>
        </w:rPr>
      </w:pPr>
      <w:r>
        <w:rPr>
          <w:rFonts w:ascii="Trebuchet MS" w:hAnsi="Trebuchet MS"/>
          <w:szCs w:val="17"/>
        </w:rPr>
        <w:t xml:space="preserve">The Landscape and Countryside Division also assists in the development of new facilities such as play areas, community parks and burial grounds and provide a public service that impacts on every single member of the East Lothian public. </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rPr>
      </w:pPr>
      <w:r>
        <w:rPr>
          <w:rFonts w:ascii="Trebuchet MS" w:hAnsi="Trebuchet MS"/>
          <w:szCs w:val="17"/>
        </w:rPr>
        <w:t>It is recognised the Landscape and Countryside</w:t>
      </w:r>
      <w:r>
        <w:rPr>
          <w:rFonts w:ascii="Trebuchet MS" w:hAnsi="Trebuchet MS" w:cs="Arial"/>
        </w:rPr>
        <w:t xml:space="preserve"> Division is responsible for a number of areas which also form part of the local </w:t>
      </w:r>
      <w:r>
        <w:rPr>
          <w:rFonts w:ascii="Trebuchet MS" w:hAnsi="Trebuchet MS"/>
        </w:rPr>
        <w:t>estate inspection</w:t>
      </w:r>
      <w:r>
        <w:rPr>
          <w:rFonts w:ascii="Trebuchet MS" w:hAnsi="Trebuchet MS" w:cs="Arial"/>
        </w:rPr>
        <w:t xml:space="preserve"> and it is important that their involvement in this process is maintained. Their attendance on the estate inspection will be by invitation from the Community Housing Officer and will be based on the concerns identified by the local Community Housing Office, local tenants and residents associations and other service users.</w:t>
      </w:r>
    </w:p>
    <w:p w:rsidR="00612707" w:rsidRDefault="00612707">
      <w:pPr>
        <w:pStyle w:val="BodyText"/>
        <w:rPr>
          <w:rFonts w:ascii="Trebuchet MS" w:hAnsi="Trebuchet MS" w:cs="Arial"/>
          <w:b/>
          <w:bCs/>
        </w:rPr>
      </w:pPr>
    </w:p>
    <w:p w:rsidR="00612707" w:rsidRDefault="00612707">
      <w:pPr>
        <w:pStyle w:val="BodyText"/>
        <w:jc w:val="left"/>
        <w:rPr>
          <w:rFonts w:ascii="Trebuchet MS" w:hAnsi="Trebuchet MS" w:cs="Arial"/>
          <w:b/>
          <w:bCs/>
        </w:rPr>
      </w:pPr>
      <w:r>
        <w:rPr>
          <w:rFonts w:ascii="Trebuchet MS" w:hAnsi="Trebuchet MS" w:cs="Arial"/>
          <w:b/>
          <w:bCs/>
        </w:rPr>
        <w:t>6.5 Transportation</w:t>
      </w:r>
    </w:p>
    <w:p w:rsidR="00612707" w:rsidRDefault="00612707">
      <w:pPr>
        <w:pStyle w:val="NormalWeb"/>
        <w:jc w:val="both"/>
        <w:rPr>
          <w:rFonts w:ascii="Trebuchet MS" w:hAnsi="Trebuchet MS"/>
          <w:szCs w:val="17"/>
        </w:rPr>
      </w:pPr>
      <w:r>
        <w:rPr>
          <w:rFonts w:ascii="Trebuchet MS" w:hAnsi="Trebuchet MS"/>
          <w:szCs w:val="17"/>
        </w:rPr>
        <w:t xml:space="preserve">Our Transportation Division is responsible for the management and maintenance of the public road network including bridges, culverts and street lighting columns throughout East Lothian. </w:t>
      </w:r>
    </w:p>
    <w:p w:rsidR="00612707" w:rsidRDefault="00612707">
      <w:pPr>
        <w:pStyle w:val="BodyText"/>
        <w:rPr>
          <w:rFonts w:ascii="Trebuchet MS" w:hAnsi="Trebuchet MS" w:cs="Arial"/>
        </w:rPr>
      </w:pPr>
      <w:r>
        <w:rPr>
          <w:rFonts w:ascii="Trebuchet MS" w:hAnsi="Trebuchet MS"/>
          <w:szCs w:val="17"/>
        </w:rPr>
        <w:t xml:space="preserve">The Transportation Division also provides winter maintenance cover as well as transport services, road safety improvements, road development control </w:t>
      </w:r>
      <w:r>
        <w:rPr>
          <w:rFonts w:ascii="Trebuchet MS" w:hAnsi="Trebuchet MS"/>
          <w:szCs w:val="17"/>
        </w:rPr>
        <w:lastRenderedPageBreak/>
        <w:t>and design services and aim to provide the people of East Lothian and visitors, with a high quality service.</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rPr>
        <w:t xml:space="preserve">Similar to the other sections mentioned the </w:t>
      </w:r>
      <w:r>
        <w:rPr>
          <w:rFonts w:ascii="Trebuchet MS" w:hAnsi="Trebuchet MS"/>
          <w:szCs w:val="17"/>
        </w:rPr>
        <w:t xml:space="preserve">Transportation Division </w:t>
      </w:r>
      <w:r>
        <w:rPr>
          <w:rFonts w:ascii="Trebuchet MS" w:hAnsi="Trebuchet MS" w:cs="Arial"/>
        </w:rPr>
        <w:t xml:space="preserve">has an important role to play in the </w:t>
      </w:r>
      <w:r>
        <w:rPr>
          <w:rFonts w:ascii="Trebuchet MS" w:hAnsi="Trebuchet MS"/>
        </w:rPr>
        <w:t>estate inspection</w:t>
      </w:r>
      <w:r>
        <w:rPr>
          <w:rFonts w:ascii="Trebuchet MS" w:hAnsi="Trebuchet MS" w:cs="Arial"/>
        </w:rPr>
        <w:t xml:space="preserve"> process. Their attendance on the estate inspection will be similar to those referred to in 6.3 and 6.4.</w:t>
      </w:r>
    </w:p>
    <w:p w:rsidR="00612707" w:rsidRDefault="00612707">
      <w:pPr>
        <w:pStyle w:val="BodyText"/>
        <w:rPr>
          <w:rFonts w:ascii="Trebuchet MS" w:hAnsi="Trebuchet MS" w:cs="Arial"/>
          <w:b/>
          <w:bCs/>
        </w:rPr>
      </w:pPr>
    </w:p>
    <w:p w:rsidR="00612707" w:rsidRDefault="00612707">
      <w:pPr>
        <w:jc w:val="both"/>
        <w:rPr>
          <w:rFonts w:ascii="Trebuchet MS" w:hAnsi="Trebuchet MS" w:cs="Arial"/>
          <w:b/>
          <w:bCs/>
        </w:rPr>
      </w:pPr>
      <w:r>
        <w:rPr>
          <w:rFonts w:ascii="Trebuchet MS" w:hAnsi="Trebuchet MS" w:cs="Arial"/>
          <w:b/>
          <w:bCs/>
        </w:rPr>
        <w:t>6.6 Elected Members</w:t>
      </w:r>
    </w:p>
    <w:p w:rsidR="00612707" w:rsidRDefault="00612707">
      <w:pPr>
        <w:jc w:val="both"/>
        <w:rPr>
          <w:rFonts w:ascii="Trebuchet MS" w:hAnsi="Trebuchet MS" w:cs="Arial"/>
          <w:b/>
          <w:bCs/>
        </w:rPr>
      </w:pPr>
    </w:p>
    <w:p w:rsidR="00612707" w:rsidRDefault="00612707">
      <w:pPr>
        <w:jc w:val="both"/>
        <w:rPr>
          <w:rFonts w:ascii="Trebuchet MS" w:hAnsi="Trebuchet MS" w:cs="Arial"/>
        </w:rPr>
      </w:pPr>
      <w:r>
        <w:rPr>
          <w:rFonts w:ascii="Trebuchet MS" w:hAnsi="Trebuchet MS" w:cs="Arial"/>
        </w:rPr>
        <w:t>Elected Members represent both the local authority and the constituents in their local ward, and are seen by many as the link between the community and the council. Through local councillor surgeries, constituents, both active and non-active in the community, will have the opportunity to raise issues with their local councillor that can be fed into the estate inspection process.</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 xml:space="preserve">As more than one Elected Member covers each of the inspection areas, the Community Housing Officer will ensure any issues identified by the Elected Members are transferred onto the appropriate form. Elected Members are not required to take part in the actual estate inspection, information on outcomes will be provided by the Community Housing Officer.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Elected Members have a role to play in identifying local issues and possible improvements and will be able to put these suggestions forward to the local Community Housing Office.</w:t>
      </w:r>
    </w:p>
    <w:p w:rsidR="00612707" w:rsidRDefault="00612707">
      <w:pPr>
        <w:jc w:val="both"/>
        <w:rPr>
          <w:rFonts w:ascii="Trebuchet MS" w:hAnsi="Trebuchet MS" w:cs="Arial"/>
          <w:b/>
          <w:bCs/>
        </w:rPr>
      </w:pPr>
    </w:p>
    <w:p w:rsidR="00612707" w:rsidRDefault="00612707">
      <w:pPr>
        <w:jc w:val="both"/>
        <w:rPr>
          <w:rFonts w:ascii="Trebuchet MS" w:hAnsi="Trebuchet MS" w:cs="Arial"/>
          <w:b/>
          <w:bCs/>
        </w:rPr>
      </w:pPr>
    </w:p>
    <w:p w:rsidR="00612707" w:rsidRDefault="00612707">
      <w:pPr>
        <w:jc w:val="both"/>
        <w:rPr>
          <w:rFonts w:ascii="Trebuchet MS" w:hAnsi="Trebuchet MS" w:cs="Arial"/>
          <w:b/>
          <w:bCs/>
        </w:rPr>
      </w:pPr>
      <w:r>
        <w:rPr>
          <w:rFonts w:ascii="Trebuchet MS" w:hAnsi="Trebuchet MS" w:cs="Arial"/>
          <w:b/>
          <w:bCs/>
        </w:rPr>
        <w:t>6.7 Tenants and Residents Associations and/or other Local Groups</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 xml:space="preserve">It is not possible to ensure each of the inspection areas will have an active Tenants and Residents Association or other community group. Furthermore it is not always possible to ensure that other voluntary groups active in the area will be willing to take part in the inspection process; it is nevertheless essential to ensure that procedures are in place that will allow individuals and groups to participate in the </w:t>
      </w:r>
      <w:r>
        <w:rPr>
          <w:rFonts w:ascii="Trebuchet MS" w:hAnsi="Trebuchet MS"/>
        </w:rPr>
        <w:t>estate inspection</w:t>
      </w:r>
      <w:r>
        <w:rPr>
          <w:rFonts w:ascii="Trebuchet MS" w:hAnsi="Trebuchet MS" w:cs="Arial"/>
        </w:rPr>
        <w:t xml:space="preserve"> process should they wish to.</w:t>
      </w:r>
    </w:p>
    <w:p w:rsidR="00612707" w:rsidRDefault="00612707">
      <w:pPr>
        <w:jc w:val="both"/>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Local Tenants and Residents Associations and tenant involvement are generally seen as the key to the success of this policy. The local group will undertake the lead role in identifying issues around the local estate and will also have significant influence in any suggestion put forward to bring about an improvement to the local area.</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In the absence of an established tenants group or community group, efforts will be made by Community Housing staff and ELTRP to promote Neighbourhood Volunteer schemes and promote individual tenant involvement.</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As a key partner tenant involvement in the </w:t>
      </w:r>
      <w:r>
        <w:rPr>
          <w:rFonts w:ascii="Trebuchet MS" w:hAnsi="Trebuchet MS"/>
        </w:rPr>
        <w:t>estate inspection</w:t>
      </w:r>
      <w:r>
        <w:rPr>
          <w:rFonts w:ascii="Trebuchet MS" w:hAnsi="Trebuchet MS" w:cs="Arial"/>
        </w:rPr>
        <w:t xml:space="preserve"> is seen as vital to its success although the local Community Housing Officer will lead the process. </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b/>
          <w:bCs/>
        </w:rPr>
      </w:pPr>
      <w:r>
        <w:rPr>
          <w:rFonts w:ascii="Trebuchet MS" w:hAnsi="Trebuchet MS" w:cs="Arial"/>
          <w:b/>
          <w:bCs/>
        </w:rPr>
        <w:t>6.8 The Estate Inspection – Core Group</w:t>
      </w:r>
    </w:p>
    <w:p w:rsidR="00612707" w:rsidRDefault="00612707">
      <w:pPr>
        <w:pStyle w:val="BodyText"/>
        <w:jc w:val="left"/>
        <w:rPr>
          <w:rFonts w:ascii="Trebuchet MS" w:hAnsi="Trebuchet MS" w:cs="Arial"/>
          <w:u w:val="single"/>
        </w:rPr>
      </w:pPr>
    </w:p>
    <w:p w:rsidR="00612707" w:rsidRDefault="00612707">
      <w:pPr>
        <w:pStyle w:val="BodyText"/>
        <w:rPr>
          <w:rFonts w:ascii="Trebuchet MS" w:hAnsi="Trebuchet MS" w:cs="Arial"/>
        </w:rPr>
      </w:pPr>
      <w:r>
        <w:rPr>
          <w:rFonts w:ascii="Trebuchet MS" w:hAnsi="Trebuchet MS" w:cs="Arial"/>
        </w:rPr>
        <w:t>The make up of the Core Group will be dependent on the issues identified in the completed assessment form or, where none are available, the Community Housing Officer’s knowledge of the area. The group will report to the local Community Housing Officer and will assist the Community Housing Officer in carrying out the inspection. As well as the role and responsibilities outlined above, each member of the group will be responsible for feeding back information on the inspection outcomes to other officers and / or residents.</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b/>
          <w:bCs/>
        </w:rPr>
      </w:pPr>
      <w:r>
        <w:rPr>
          <w:rFonts w:ascii="Trebuchet MS" w:hAnsi="Trebuchet MS" w:cs="Arial"/>
          <w:b/>
          <w:bCs/>
        </w:rPr>
        <w:t>6.9 Other sections / services involved in the Inspection</w:t>
      </w:r>
    </w:p>
    <w:p w:rsidR="00612707" w:rsidRDefault="00612707">
      <w:pPr>
        <w:pStyle w:val="BodyText"/>
        <w:rPr>
          <w:rFonts w:ascii="Trebuchet MS" w:hAnsi="Trebuchet MS" w:cs="Arial"/>
          <w:b/>
          <w:bCs/>
        </w:rPr>
      </w:pPr>
    </w:p>
    <w:p w:rsidR="00612707" w:rsidRDefault="00612707">
      <w:pPr>
        <w:pStyle w:val="BodyText"/>
        <w:rPr>
          <w:rFonts w:ascii="Trebuchet MS" w:hAnsi="Trebuchet MS"/>
        </w:rPr>
      </w:pPr>
      <w:r>
        <w:rPr>
          <w:rFonts w:ascii="Trebuchet MS" w:hAnsi="Trebuchet MS" w:cs="Arial"/>
        </w:rPr>
        <w:t>It’s clear that the inspection process involves a number of sections outwith the Community Housing and Property Maintenance Section. For example, local Community Planning structures have</w:t>
      </w:r>
      <w:r>
        <w:rPr>
          <w:rFonts w:ascii="Trebuchet MS" w:hAnsi="Trebuchet MS"/>
        </w:rPr>
        <w:t xml:space="preserve"> been established to bring together a greater number of service providers to consider local needs. </w:t>
      </w:r>
    </w:p>
    <w:p w:rsidR="00612707" w:rsidRDefault="00612707">
      <w:pPr>
        <w:pStyle w:val="BodyText"/>
        <w:rPr>
          <w:rFonts w:ascii="Trebuchet MS" w:hAnsi="Trebuchet MS"/>
        </w:rPr>
      </w:pPr>
    </w:p>
    <w:p w:rsidR="00612707" w:rsidRDefault="00612707">
      <w:pPr>
        <w:pStyle w:val="BodyText"/>
        <w:rPr>
          <w:rFonts w:ascii="Trebuchet MS" w:hAnsi="Trebuchet MS" w:cs="Arial"/>
        </w:rPr>
      </w:pPr>
      <w:r>
        <w:rPr>
          <w:rFonts w:ascii="Trebuchet MS" w:hAnsi="Trebuchet MS" w:cs="Arial"/>
        </w:rPr>
        <w:t>Each of the identified sections and/or services will be encouraged to work within an agreed standard and timescales. The Estate Inspection policy will allow the Community Housing Manager to take further action to ensure that delays in tackling identified issues are kept to a minimum.</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The policy will also ensure that regular updates on outcomes will be provided by other departments and reported back to the local groups prior to future inspections being undertaken.</w:t>
      </w:r>
    </w:p>
    <w:p w:rsidR="00612707" w:rsidRDefault="00612707">
      <w:pPr>
        <w:pStyle w:val="BodyText"/>
        <w:rPr>
          <w:rFonts w:ascii="Trebuchet MS" w:hAnsi="Trebuchet MS"/>
          <w:b/>
          <w:bCs/>
        </w:rPr>
      </w:pPr>
    </w:p>
    <w:p w:rsidR="00612707" w:rsidRDefault="00612707">
      <w:pPr>
        <w:pStyle w:val="BodyText"/>
        <w:rPr>
          <w:rFonts w:ascii="Trebuchet MS" w:hAnsi="Trebuchet MS" w:cs="Arial"/>
        </w:rPr>
      </w:pPr>
    </w:p>
    <w:p w:rsidR="00612707" w:rsidRDefault="00612707">
      <w:pPr>
        <w:pStyle w:val="BodyText"/>
        <w:rPr>
          <w:rFonts w:ascii="Trebuchet MS" w:hAnsi="Trebuchet MS" w:cs="Arial"/>
          <w:b/>
          <w:bCs/>
          <w:u w:val="single"/>
        </w:rPr>
      </w:pPr>
    </w:p>
    <w:p w:rsidR="00612707" w:rsidRDefault="00612707">
      <w:pPr>
        <w:pStyle w:val="BodyText"/>
        <w:rPr>
          <w:rFonts w:ascii="Trebuchet MS" w:hAnsi="Trebuchet MS" w:cs="Arial"/>
          <w:b/>
          <w:bCs/>
          <w:u w:val="single"/>
        </w:rPr>
      </w:pPr>
    </w:p>
    <w:p w:rsidR="00612707" w:rsidRDefault="00612707">
      <w:pPr>
        <w:pStyle w:val="BodyText"/>
        <w:rPr>
          <w:rFonts w:ascii="Trebuchet MS" w:hAnsi="Trebuchet MS" w:cs="Arial"/>
          <w:b/>
          <w:bCs/>
          <w:u w:val="single"/>
        </w:rPr>
      </w:pPr>
    </w:p>
    <w:p w:rsidR="00612707" w:rsidRDefault="00612707">
      <w:pPr>
        <w:jc w:val="both"/>
        <w:rPr>
          <w:rFonts w:ascii="Trebuchet MS" w:hAnsi="Trebuchet MS" w:cs="Arial"/>
        </w:rPr>
      </w:pPr>
      <w:hyperlink w:anchor="Contents" w:history="1">
        <w:r>
          <w:rPr>
            <w:rStyle w:val="Hyperlink"/>
            <w:rFonts w:ascii="Trebuchet MS" w:hAnsi="Trebuchet MS" w:cs="Arial"/>
          </w:rPr>
          <w:t>Back to C</w:t>
        </w:r>
        <w:r>
          <w:rPr>
            <w:rStyle w:val="Hyperlink"/>
            <w:rFonts w:ascii="Trebuchet MS" w:hAnsi="Trebuchet MS" w:cs="Arial"/>
          </w:rPr>
          <w:t>o</w:t>
        </w:r>
        <w:r>
          <w:rPr>
            <w:rStyle w:val="Hyperlink"/>
            <w:rFonts w:ascii="Trebuchet MS" w:hAnsi="Trebuchet MS" w:cs="Arial"/>
          </w:rPr>
          <w:t>ntents</w:t>
        </w:r>
      </w:hyperlink>
    </w:p>
    <w:p w:rsidR="00612707" w:rsidRDefault="00612707">
      <w:pPr>
        <w:pStyle w:val="BodyText"/>
        <w:rPr>
          <w:rFonts w:ascii="Trebuchet MS" w:hAnsi="Trebuchet MS" w:cs="Arial"/>
          <w:b/>
          <w:bCs/>
          <w:u w:val="single"/>
        </w:rPr>
      </w:pPr>
      <w:r>
        <w:rPr>
          <w:rFonts w:ascii="Trebuchet MS" w:hAnsi="Trebuchet MS" w:cs="Arial"/>
          <w:b/>
          <w:bCs/>
          <w:u w:val="single"/>
        </w:rPr>
        <w:br w:type="page"/>
      </w:r>
      <w:r>
        <w:rPr>
          <w:rFonts w:ascii="Trebuchet MS" w:hAnsi="Trebuchet MS" w:cs="Arial"/>
          <w:b/>
          <w:bCs/>
          <w:u w:val="single"/>
        </w:rPr>
        <w:lastRenderedPageBreak/>
        <w:t>Section 7: Pre-Ins</w:t>
      </w:r>
      <w:bookmarkStart w:id="21" w:name="Section7"/>
      <w:bookmarkEnd w:id="21"/>
      <w:r>
        <w:rPr>
          <w:rFonts w:ascii="Trebuchet MS" w:hAnsi="Trebuchet MS" w:cs="Arial"/>
          <w:b/>
          <w:bCs/>
          <w:u w:val="single"/>
        </w:rPr>
        <w:t xml:space="preserve">pection (Preparation)  </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rPr>
        <w:t xml:space="preserve">The Community Housing Manager and Community Housing Officers in each of the local offices are responsible for the management and implementation of the Estate Inspections process for their particular area.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This section of the policy looks at the Pre-Inspection phase and identifies the preparation aspects that will be carried out before the inspection is carried out. </w:t>
      </w:r>
    </w:p>
    <w:p w:rsidR="00612707" w:rsidRDefault="00612707">
      <w:pPr>
        <w:pStyle w:val="BodyText"/>
        <w:rPr>
          <w:rFonts w:ascii="Trebuchet MS" w:hAnsi="Trebuchet MS" w:cs="Arial"/>
          <w:b/>
          <w:bCs/>
        </w:rPr>
      </w:pPr>
    </w:p>
    <w:p w:rsidR="00612707" w:rsidRDefault="00612707">
      <w:pPr>
        <w:pStyle w:val="BodyText"/>
        <w:rPr>
          <w:rFonts w:ascii="Trebuchet MS" w:hAnsi="Trebuchet MS" w:cs="Arial"/>
          <w:b/>
          <w:bCs/>
        </w:rPr>
      </w:pPr>
      <w:r>
        <w:rPr>
          <w:rFonts w:ascii="Trebuchet MS" w:hAnsi="Trebuchet MS" w:cs="Arial"/>
          <w:b/>
          <w:bCs/>
        </w:rPr>
        <w:t xml:space="preserve">7.1 The Community Housing Manager – </w:t>
      </w:r>
    </w:p>
    <w:p w:rsidR="00612707" w:rsidRDefault="00612707">
      <w:pPr>
        <w:jc w:val="both"/>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Community Housing Managers are responsible for the day-to-day management of the local area Community Housing Offices and the staff employed there. The Community Housing Managers also ensure that local tenants and residents groups and other community groups in their area have an opportunity to raise their concerns about local estate issues with community housing staff. </w:t>
      </w:r>
    </w:p>
    <w:p w:rsidR="00612707" w:rsidRDefault="00612707">
      <w:pPr>
        <w:jc w:val="both"/>
        <w:rPr>
          <w:rFonts w:ascii="Trebuchet MS" w:hAnsi="Trebuchet MS" w:cs="Arial"/>
        </w:rPr>
      </w:pPr>
    </w:p>
    <w:p w:rsidR="00612707" w:rsidRDefault="00612707">
      <w:pPr>
        <w:jc w:val="both"/>
        <w:rPr>
          <w:rFonts w:ascii="Trebuchet MS" w:hAnsi="Trebuchet MS" w:cs="Arial"/>
          <w:b/>
          <w:bCs/>
        </w:rPr>
      </w:pPr>
      <w:r>
        <w:rPr>
          <w:rFonts w:ascii="Trebuchet MS" w:hAnsi="Trebuchet MS" w:cs="Arial"/>
          <w:b/>
          <w:bCs/>
        </w:rPr>
        <w:t xml:space="preserve">7.2 Community Housing Officers – </w:t>
      </w:r>
    </w:p>
    <w:p w:rsidR="00612707" w:rsidRDefault="00612707">
      <w:pPr>
        <w:jc w:val="both"/>
        <w:rPr>
          <w:rFonts w:ascii="Trebuchet MS" w:hAnsi="Trebuchet MS" w:cs="Arial"/>
          <w:b/>
          <w:bCs/>
        </w:rPr>
      </w:pPr>
    </w:p>
    <w:p w:rsidR="00612707" w:rsidRDefault="00612707">
      <w:pPr>
        <w:jc w:val="both"/>
        <w:rPr>
          <w:rFonts w:ascii="Trebuchet MS" w:hAnsi="Trebuchet MS" w:cs="Arial"/>
        </w:rPr>
      </w:pPr>
      <w:r>
        <w:rPr>
          <w:rFonts w:ascii="Trebuchet MS" w:hAnsi="Trebuchet MS" w:cs="Arial"/>
        </w:rPr>
        <w:t>Seen as the link between the Community Housing and Property Maintenance Section and the local community, the Community Housing Officer is responsible for the effective management of the stock and tenancies in their housing patch. They will also monitor the overall appearance of the local estate.</w:t>
      </w:r>
    </w:p>
    <w:p w:rsidR="00612707" w:rsidRDefault="00612707">
      <w:pPr>
        <w:jc w:val="both"/>
        <w:rPr>
          <w:rFonts w:ascii="Trebuchet MS" w:hAnsi="Trebuchet MS" w:cs="Arial"/>
          <w:b/>
          <w:bCs/>
        </w:rPr>
      </w:pPr>
    </w:p>
    <w:p w:rsidR="00612707" w:rsidRDefault="00612707">
      <w:pPr>
        <w:jc w:val="both"/>
        <w:rPr>
          <w:rFonts w:ascii="Trebuchet MS" w:hAnsi="Trebuchet MS" w:cs="Arial"/>
        </w:rPr>
      </w:pPr>
      <w:r>
        <w:rPr>
          <w:rFonts w:ascii="Trebuchet MS" w:hAnsi="Trebuchet MS" w:cs="Arial"/>
        </w:rPr>
        <w:t xml:space="preserve">The local Community Housing Officer will be responsible for defining the estate inspection areas and for initiating the inspection process. </w:t>
      </w:r>
    </w:p>
    <w:p w:rsidR="00612707" w:rsidRDefault="00612707">
      <w:pPr>
        <w:jc w:val="both"/>
        <w:rPr>
          <w:rFonts w:ascii="Trebuchet MS" w:hAnsi="Trebuchet MS" w:cs="Arial"/>
          <w:color w:val="FF0000"/>
        </w:rPr>
      </w:pPr>
    </w:p>
    <w:p w:rsidR="00612707" w:rsidRDefault="00612707">
      <w:pPr>
        <w:pStyle w:val="BodyText"/>
        <w:rPr>
          <w:rFonts w:ascii="Trebuchet MS" w:hAnsi="Trebuchet MS"/>
          <w:b/>
          <w:bCs/>
        </w:rPr>
      </w:pPr>
      <w:r>
        <w:rPr>
          <w:rFonts w:ascii="Trebuchet MS" w:hAnsi="Trebuchet MS"/>
          <w:b/>
          <w:bCs/>
        </w:rPr>
        <w:t xml:space="preserve">7.3 Defining the Patch size, location </w:t>
      </w:r>
    </w:p>
    <w:p w:rsidR="00612707" w:rsidRDefault="00612707">
      <w:pPr>
        <w:pStyle w:val="BodyText"/>
        <w:rPr>
          <w:rFonts w:ascii="Trebuchet MS" w:hAnsi="Trebuchet MS"/>
        </w:rPr>
      </w:pPr>
    </w:p>
    <w:p w:rsidR="00612707" w:rsidRDefault="00612707">
      <w:pPr>
        <w:pStyle w:val="BodyText2"/>
        <w:rPr>
          <w:color w:val="auto"/>
        </w:rPr>
      </w:pPr>
      <w:r>
        <w:rPr>
          <w:rFonts w:cs="Arial"/>
          <w:color w:val="auto"/>
        </w:rPr>
        <w:t>Not all areas share similar problems or characteristics. More often than not the issues identified in one area may be completely different to those in another street or block.</w:t>
      </w:r>
      <w:r>
        <w:rPr>
          <w:rFonts w:cs="Arial"/>
        </w:rPr>
        <w:t xml:space="preserve"> </w:t>
      </w:r>
      <w:r>
        <w:rPr>
          <w:color w:val="auto"/>
        </w:rPr>
        <w:t>Local knowledge plays a large part in defining the area and in carrying out the estate inspection. In general, each area should allow the visual inspection to be completed within a reasonable timeframe.</w:t>
      </w:r>
    </w:p>
    <w:p w:rsidR="00612707" w:rsidRDefault="00612707">
      <w:pPr>
        <w:pStyle w:val="BodyText2"/>
        <w:rPr>
          <w:color w:val="auto"/>
        </w:rPr>
      </w:pPr>
    </w:p>
    <w:p w:rsidR="00612707" w:rsidRDefault="00612707">
      <w:pPr>
        <w:pStyle w:val="BodyText2"/>
        <w:rPr>
          <w:color w:val="auto"/>
        </w:rPr>
      </w:pPr>
      <w:r>
        <w:rPr>
          <w:color w:val="auto"/>
        </w:rPr>
        <w:t>The Community Housing Officers, in conjunction with the Community Housing Manager, will divide their patches into smaller, more manageable areas. This will reduce the time taken to inspect an area and allow a more focused inspection to be carried out.</w:t>
      </w:r>
    </w:p>
    <w:p w:rsidR="00612707" w:rsidRDefault="00612707">
      <w:pPr>
        <w:pStyle w:val="BodyText2"/>
        <w:rPr>
          <w:color w:val="auto"/>
        </w:rPr>
      </w:pPr>
    </w:p>
    <w:p w:rsidR="00612707" w:rsidRDefault="00612707">
      <w:pPr>
        <w:pStyle w:val="BodyText"/>
        <w:rPr>
          <w:rFonts w:ascii="Trebuchet MS" w:hAnsi="Trebuchet MS"/>
          <w:b/>
          <w:bCs/>
        </w:rPr>
      </w:pPr>
      <w:r>
        <w:rPr>
          <w:rFonts w:ascii="Trebuchet MS" w:hAnsi="Trebuchet MS"/>
          <w:b/>
          <w:bCs/>
        </w:rPr>
        <w:t xml:space="preserve">7.4 Agreeing the number of Inspections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As part of the inspection process each of the inspection areas will be graded to determine the number of inspections to take place each year. The Community Housing Manager and Community Housing Officer will carry out an initial visual appraisal of each area as part of this process. However the eventual outcome will be based on a number of factors, including all or some of the standards mentioned earlier.</w:t>
      </w:r>
    </w:p>
    <w:p w:rsidR="00612707" w:rsidRDefault="00612707">
      <w:pPr>
        <w:jc w:val="both"/>
        <w:rPr>
          <w:rFonts w:ascii="Trebuchet MS" w:hAnsi="Trebuchet MS" w:cs="Arial"/>
          <w:b/>
          <w:bCs/>
        </w:rPr>
      </w:pPr>
      <w:r>
        <w:rPr>
          <w:rFonts w:ascii="Trebuchet MS" w:hAnsi="Trebuchet MS" w:cs="Arial"/>
          <w:b/>
          <w:bCs/>
        </w:rPr>
        <w:lastRenderedPageBreak/>
        <w:t>7.5 Publishing the Inspection Programme schedule</w:t>
      </w:r>
    </w:p>
    <w:p w:rsidR="00612707" w:rsidRDefault="00612707">
      <w:pPr>
        <w:jc w:val="both"/>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Once the grade and the corresponding number of inspections for each inspection area has been agreed, the local Community Housing Manager / Community Housing Officer will ensure the information is made available to the various local groups and active individuals in the area.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Ideally inspections will be undertaken during the spring, late summer and autumn months, and feed into the planned maintenance and improvement programmes for the area.</w:t>
      </w:r>
    </w:p>
    <w:p w:rsidR="00612707" w:rsidRDefault="00612707">
      <w:pPr>
        <w:pStyle w:val="BodyText"/>
        <w:ind w:left="4320"/>
        <w:rPr>
          <w:rFonts w:ascii="Trebuchet MS" w:hAnsi="Trebuchet MS" w:cs="Arial"/>
          <w:i/>
          <w:iCs/>
          <w:sz w:val="22"/>
        </w:rPr>
      </w:pPr>
    </w:p>
    <w:p w:rsidR="00612707" w:rsidRDefault="00612707">
      <w:pPr>
        <w:pStyle w:val="BodyText"/>
        <w:rPr>
          <w:rFonts w:ascii="Trebuchet MS" w:hAnsi="Trebuchet MS" w:cs="Arial"/>
        </w:rPr>
      </w:pPr>
      <w:r>
        <w:rPr>
          <w:rFonts w:ascii="Trebuchet MS" w:hAnsi="Trebuchet MS"/>
        </w:rPr>
        <w:t>Whilst the programme of inspections will be governed by the grade awarded, the timing of each inspection will depend on the availability of staff and others to attend.</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Community Housing Managers and Officers will produce a timetable of estate inspections for their patch. The overall timetable for each area will be made available to local groups and displayed in the Reception Area at each local Community Housing Office.  </w:t>
      </w:r>
    </w:p>
    <w:p w:rsidR="00612707" w:rsidRDefault="00612707">
      <w:pPr>
        <w:pStyle w:val="BodyText"/>
        <w:rPr>
          <w:rFonts w:ascii="Trebuchet MS" w:hAnsi="Trebuchet MS" w:cs="Arial"/>
        </w:rPr>
      </w:pPr>
    </w:p>
    <w:p w:rsidR="00612707" w:rsidRDefault="00612707">
      <w:pPr>
        <w:pStyle w:val="BodyText"/>
        <w:rPr>
          <w:rFonts w:ascii="Trebuchet MS" w:hAnsi="Trebuchet MS"/>
          <w:b/>
          <w:bCs/>
        </w:rPr>
      </w:pPr>
      <w:r>
        <w:rPr>
          <w:rFonts w:ascii="Trebuchet MS" w:hAnsi="Trebuchet MS"/>
          <w:b/>
          <w:bCs/>
        </w:rPr>
        <w:t>7.6 Pre – Inspection Communication</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Communication during the estate inspection procedures will focus on finding out what the issues are. This will allow service users and community groups to identify their concerns and to feed into the inspection process.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More than one format of communication may be required to achieve successful outcomes and there is no compulsion on any customer to complete one of the forms. Pre-inspection communication can also include any one or a mixture of the following formats: -</w:t>
      </w:r>
    </w:p>
    <w:p w:rsidR="00612707" w:rsidRDefault="00612707">
      <w:pPr>
        <w:pStyle w:val="BodyText"/>
        <w:rPr>
          <w:rFonts w:ascii="Trebuchet MS" w:hAnsi="Trebuchet MS"/>
        </w:rPr>
      </w:pPr>
    </w:p>
    <w:p w:rsidR="00612707" w:rsidRDefault="00612707">
      <w:pPr>
        <w:pStyle w:val="BodyText"/>
        <w:numPr>
          <w:ilvl w:val="0"/>
          <w:numId w:val="39"/>
        </w:numPr>
        <w:rPr>
          <w:rFonts w:ascii="Trebuchet MS" w:hAnsi="Trebuchet MS"/>
        </w:rPr>
      </w:pPr>
      <w:r>
        <w:rPr>
          <w:rFonts w:ascii="Trebuchet MS" w:hAnsi="Trebuchet MS"/>
          <w:b/>
          <w:bCs/>
        </w:rPr>
        <w:t>Meetings:</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t xml:space="preserve">Public etc. </w:t>
      </w:r>
    </w:p>
    <w:p w:rsidR="00612707" w:rsidRDefault="00612707">
      <w:pPr>
        <w:pStyle w:val="BodyText"/>
        <w:ind w:left="1080"/>
        <w:rPr>
          <w:rFonts w:ascii="Trebuchet MS" w:hAnsi="Trebuchet MS"/>
        </w:rPr>
      </w:pPr>
    </w:p>
    <w:p w:rsidR="00612707" w:rsidRDefault="00612707">
      <w:pPr>
        <w:pStyle w:val="BodyText"/>
        <w:numPr>
          <w:ilvl w:val="0"/>
          <w:numId w:val="39"/>
        </w:numPr>
        <w:rPr>
          <w:rFonts w:ascii="Trebuchet MS" w:hAnsi="Trebuchet MS"/>
        </w:rPr>
      </w:pPr>
      <w:r>
        <w:rPr>
          <w:rFonts w:ascii="Trebuchet MS" w:hAnsi="Trebuchet MS"/>
          <w:b/>
          <w:bCs/>
        </w:rPr>
        <w:t>Written:</w:t>
      </w:r>
      <w:r>
        <w:rPr>
          <w:rFonts w:ascii="Trebuchet MS" w:hAnsi="Trebuchet MS"/>
        </w:rPr>
        <w:t xml:space="preserve"> - </w:t>
      </w:r>
      <w:r>
        <w:rPr>
          <w:rFonts w:ascii="Trebuchet MS" w:hAnsi="Trebuchet MS"/>
        </w:rPr>
        <w:tab/>
      </w:r>
      <w:r>
        <w:rPr>
          <w:rFonts w:ascii="Trebuchet MS" w:hAnsi="Trebuchet MS"/>
        </w:rPr>
        <w:tab/>
      </w:r>
      <w:r>
        <w:rPr>
          <w:rFonts w:ascii="Trebuchet MS" w:hAnsi="Trebuchet MS"/>
        </w:rPr>
        <w:tab/>
        <w:t xml:space="preserve">Newsletters, </w:t>
      </w:r>
      <w:r>
        <w:rPr>
          <w:rFonts w:ascii="Trebuchet MS" w:hAnsi="Trebuchet MS"/>
          <w:i/>
          <w:iCs/>
        </w:rPr>
        <w:t>Homefront,</w:t>
      </w:r>
      <w:r>
        <w:rPr>
          <w:rFonts w:ascii="Trebuchet MS" w:hAnsi="Trebuchet MS"/>
        </w:rPr>
        <w:t xml:space="preserve"> etc.</w:t>
      </w:r>
    </w:p>
    <w:p w:rsidR="00612707" w:rsidRDefault="00612707">
      <w:pPr>
        <w:pStyle w:val="BodyText"/>
        <w:ind w:left="1080"/>
        <w:rPr>
          <w:rFonts w:ascii="Trebuchet MS" w:hAnsi="Trebuchet MS"/>
        </w:rPr>
      </w:pPr>
    </w:p>
    <w:p w:rsidR="00612707" w:rsidRDefault="00612707">
      <w:pPr>
        <w:pStyle w:val="BodyText"/>
        <w:numPr>
          <w:ilvl w:val="0"/>
          <w:numId w:val="39"/>
        </w:numPr>
        <w:spacing w:line="360" w:lineRule="auto"/>
        <w:rPr>
          <w:rFonts w:ascii="Trebuchet MS" w:hAnsi="Trebuchet MS" w:cs="Arial"/>
          <w:b/>
          <w:bCs/>
          <w:u w:val="single"/>
        </w:rPr>
      </w:pPr>
      <w:r>
        <w:rPr>
          <w:rFonts w:ascii="Trebuchet MS" w:hAnsi="Trebuchet MS"/>
          <w:b/>
          <w:bCs/>
        </w:rPr>
        <w:t>Telecommunication:</w:t>
      </w:r>
      <w:r>
        <w:rPr>
          <w:rFonts w:ascii="Trebuchet MS" w:hAnsi="Trebuchet MS"/>
        </w:rPr>
        <w:t xml:space="preserve"> - </w:t>
      </w:r>
      <w:r>
        <w:rPr>
          <w:rFonts w:ascii="Trebuchet MS" w:hAnsi="Trebuchet MS"/>
        </w:rPr>
        <w:tab/>
        <w:t>Telephone etc.</w:t>
      </w:r>
    </w:p>
    <w:p w:rsidR="00612707" w:rsidRDefault="00612707">
      <w:pPr>
        <w:pStyle w:val="BodyText"/>
        <w:spacing w:line="360" w:lineRule="auto"/>
        <w:rPr>
          <w:rFonts w:ascii="Trebuchet MS" w:hAnsi="Trebuchet MS" w:cs="Arial"/>
          <w:b/>
          <w:bCs/>
          <w:u w:val="single"/>
        </w:rPr>
      </w:pPr>
    </w:p>
    <w:p w:rsidR="00612707" w:rsidRDefault="00612707">
      <w:pPr>
        <w:pStyle w:val="BodyText"/>
        <w:spacing w:line="360" w:lineRule="auto"/>
        <w:rPr>
          <w:rFonts w:ascii="Trebuchet MS" w:hAnsi="Trebuchet MS" w:cs="Arial"/>
          <w:b/>
          <w:bCs/>
        </w:rPr>
      </w:pPr>
      <w:r>
        <w:rPr>
          <w:rFonts w:ascii="Trebuchet MS" w:hAnsi="Trebuchet MS" w:cs="Arial"/>
          <w:b/>
          <w:bCs/>
        </w:rPr>
        <w:t>7.7 Notification of an Inspection</w:t>
      </w:r>
    </w:p>
    <w:p w:rsidR="00612707" w:rsidRDefault="00612707">
      <w:pPr>
        <w:pStyle w:val="BodyText"/>
        <w:rPr>
          <w:rFonts w:ascii="Trebuchet MS" w:hAnsi="Trebuchet MS" w:cs="Arial"/>
        </w:rPr>
      </w:pPr>
      <w:r>
        <w:rPr>
          <w:rFonts w:ascii="Trebuchet MS" w:hAnsi="Trebuchet MS" w:cs="Arial"/>
        </w:rPr>
        <w:t>With the timing of the Inspection agreed, the Community Housing Officer will send out notification and an Area Assessment Form to local groups to start the Inspection process. This process will commence: -</w:t>
      </w:r>
    </w:p>
    <w:p w:rsidR="00612707" w:rsidRDefault="00612707">
      <w:pPr>
        <w:pStyle w:val="BodyText"/>
        <w:rPr>
          <w:rFonts w:ascii="Trebuchet MS" w:hAnsi="Trebuchet MS" w:cs="Arial"/>
        </w:rPr>
      </w:pPr>
    </w:p>
    <w:p w:rsidR="00612707" w:rsidRDefault="00612707">
      <w:pPr>
        <w:pStyle w:val="BodyText"/>
        <w:numPr>
          <w:ilvl w:val="0"/>
          <w:numId w:val="36"/>
        </w:numPr>
        <w:rPr>
          <w:rFonts w:ascii="Trebuchet MS" w:hAnsi="Trebuchet MS" w:cs="Arial"/>
        </w:rPr>
      </w:pPr>
      <w:r>
        <w:rPr>
          <w:rFonts w:ascii="Trebuchet MS" w:hAnsi="Trebuchet MS" w:cs="Arial"/>
          <w:b/>
          <w:bCs/>
        </w:rPr>
        <w:t>Six</w:t>
      </w:r>
      <w:r>
        <w:rPr>
          <w:rFonts w:ascii="Trebuchet MS" w:hAnsi="Trebuchet MS" w:cs="Arial"/>
        </w:rPr>
        <w:t xml:space="preserve"> </w:t>
      </w:r>
      <w:r>
        <w:rPr>
          <w:rFonts w:ascii="Trebuchet MS" w:hAnsi="Trebuchet MS" w:cs="Arial"/>
          <w:b/>
          <w:bCs/>
        </w:rPr>
        <w:t>weeks prior to the inspection:</w:t>
      </w:r>
      <w:r>
        <w:rPr>
          <w:rFonts w:ascii="Trebuchet MS" w:hAnsi="Trebuchet MS" w:cs="Arial"/>
        </w:rPr>
        <w:t xml:space="preserve"> the Assessment Form is made available inviting local groups, individual tenants etc, to complete and return to the local office. </w:t>
      </w:r>
    </w:p>
    <w:p w:rsidR="00612707" w:rsidRDefault="00612707">
      <w:pPr>
        <w:pStyle w:val="BodyText"/>
        <w:ind w:left="1440"/>
        <w:rPr>
          <w:rFonts w:ascii="Trebuchet MS" w:hAnsi="Trebuchet MS" w:cs="Arial"/>
        </w:rPr>
      </w:pPr>
    </w:p>
    <w:p w:rsidR="00612707" w:rsidRDefault="00612707">
      <w:pPr>
        <w:pStyle w:val="BodyText"/>
        <w:numPr>
          <w:ilvl w:val="0"/>
          <w:numId w:val="36"/>
        </w:numPr>
        <w:rPr>
          <w:rFonts w:ascii="Trebuchet MS" w:hAnsi="Trebuchet MS" w:cs="Arial"/>
        </w:rPr>
      </w:pPr>
      <w:r>
        <w:rPr>
          <w:rFonts w:ascii="Trebuchet MS" w:hAnsi="Trebuchet MS" w:cs="Arial"/>
          <w:b/>
          <w:bCs/>
        </w:rPr>
        <w:t>Four weeks prior to the inspection:</w:t>
      </w:r>
      <w:r>
        <w:rPr>
          <w:rFonts w:ascii="Trebuchet MS" w:hAnsi="Trebuchet MS" w:cs="Arial"/>
        </w:rPr>
        <w:t xml:space="preserve"> completed Assessment Forms collated, and used to identify who should attend the estate inspection. </w:t>
      </w:r>
    </w:p>
    <w:p w:rsidR="00612707" w:rsidRDefault="00612707">
      <w:pPr>
        <w:pStyle w:val="BodyText"/>
        <w:rPr>
          <w:rFonts w:ascii="Trebuchet MS" w:hAnsi="Trebuchet MS" w:cs="Arial"/>
        </w:rPr>
      </w:pPr>
    </w:p>
    <w:p w:rsidR="00612707" w:rsidRDefault="00612707">
      <w:pPr>
        <w:pStyle w:val="BodyText"/>
        <w:numPr>
          <w:ilvl w:val="0"/>
          <w:numId w:val="36"/>
        </w:numPr>
        <w:rPr>
          <w:rFonts w:ascii="Trebuchet MS" w:hAnsi="Trebuchet MS" w:cs="Arial"/>
        </w:rPr>
      </w:pPr>
      <w:r>
        <w:rPr>
          <w:rFonts w:ascii="Trebuchet MS" w:hAnsi="Trebuchet MS" w:cs="Arial"/>
          <w:b/>
          <w:bCs/>
        </w:rPr>
        <w:t>Two weeks prior to the Inspection:</w:t>
      </w:r>
      <w:r>
        <w:rPr>
          <w:rFonts w:ascii="Trebuchet MS" w:hAnsi="Trebuchet MS" w:cs="Arial"/>
        </w:rPr>
        <w:t xml:space="preserve"> the Community Housing Officer informs others of date, time, meeting place or gathering point, area covered and an estimate of how long the inspection will take.</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In areas where no active groups are operating, </w:t>
      </w:r>
      <w:r>
        <w:rPr>
          <w:rFonts w:ascii="Trebuchet MS" w:hAnsi="Trebuchet MS"/>
        </w:rPr>
        <w:t>neighbourhood volunteers</w:t>
      </w:r>
      <w:r>
        <w:rPr>
          <w:rFonts w:ascii="Trebuchet MS" w:hAnsi="Trebuchet MS" w:cs="Arial"/>
        </w:rPr>
        <w:t xml:space="preserve"> will be encouraged</w:t>
      </w:r>
      <w:r>
        <w:rPr>
          <w:rFonts w:ascii="Trebuchet MS" w:hAnsi="Trebuchet MS"/>
        </w:rPr>
        <w:t xml:space="preserve"> </w:t>
      </w:r>
      <w:r>
        <w:rPr>
          <w:rFonts w:ascii="Trebuchet MS" w:hAnsi="Trebuchet MS" w:cs="Arial"/>
        </w:rPr>
        <w:t>to take part. A register of local neighbourhood volunteers will be available at the reception area in local offices to give individual tenants an opportunity to register their interest in taking part in the process.</w:t>
      </w:r>
    </w:p>
    <w:p w:rsidR="00612707" w:rsidRDefault="00612707">
      <w:pPr>
        <w:pStyle w:val="BodyText"/>
        <w:rPr>
          <w:rFonts w:ascii="Trebuchet MS" w:hAnsi="Trebuchet MS" w:cs="Arial"/>
        </w:rPr>
      </w:pPr>
    </w:p>
    <w:p w:rsidR="00612707" w:rsidRDefault="00612707">
      <w:pPr>
        <w:pStyle w:val="BodyText"/>
        <w:jc w:val="left"/>
        <w:rPr>
          <w:rFonts w:ascii="Trebuchet MS" w:hAnsi="Trebuchet MS" w:cs="Arial"/>
          <w:b/>
          <w:bCs/>
        </w:rPr>
      </w:pPr>
      <w:r>
        <w:rPr>
          <w:rFonts w:ascii="Trebuchet MS" w:hAnsi="Trebuchet MS" w:cs="Arial"/>
          <w:b/>
          <w:bCs/>
        </w:rPr>
        <w:t>7.8 Deciding who attends</w:t>
      </w:r>
    </w:p>
    <w:p w:rsidR="00612707" w:rsidRDefault="00612707">
      <w:pPr>
        <w:pStyle w:val="BodyText"/>
        <w:jc w:val="left"/>
        <w:rPr>
          <w:rFonts w:ascii="Trebuchet MS" w:hAnsi="Trebuchet MS" w:cs="Arial"/>
          <w:b/>
          <w:bCs/>
        </w:rPr>
      </w:pPr>
    </w:p>
    <w:p w:rsidR="00612707" w:rsidRDefault="00612707">
      <w:pPr>
        <w:pStyle w:val="BodyText"/>
        <w:rPr>
          <w:rFonts w:ascii="Trebuchet MS" w:hAnsi="Trebuchet MS" w:cs="Arial"/>
        </w:rPr>
      </w:pPr>
      <w:r>
        <w:rPr>
          <w:rFonts w:ascii="Trebuchet MS" w:hAnsi="Trebuchet MS" w:cs="Arial"/>
        </w:rPr>
        <w:t xml:space="preserve">The Community Housing Officer will be responsible for establishing a core group of attendees for each inspection area. The group will normally include Community Housing Officer, a representative from the local Tenants &amp; Residents Association or a neighbourhood volunteer, other members will depend on the issues identified and the availability of staff. </w:t>
      </w:r>
    </w:p>
    <w:p w:rsidR="00612707" w:rsidRDefault="00612707">
      <w:pPr>
        <w:pStyle w:val="BodyText"/>
        <w:rPr>
          <w:rFonts w:ascii="Trebuchet MS" w:hAnsi="Trebuchet MS" w:cs="Arial"/>
        </w:rPr>
      </w:pPr>
    </w:p>
    <w:p w:rsidR="00612707" w:rsidRDefault="00612707">
      <w:pPr>
        <w:pStyle w:val="BodyText"/>
        <w:rPr>
          <w:rFonts w:ascii="Trebuchet MS" w:hAnsi="Trebuchet MS" w:cs="Arial"/>
          <w:b/>
          <w:bCs/>
        </w:rPr>
      </w:pPr>
      <w:r>
        <w:rPr>
          <w:rFonts w:ascii="Trebuchet MS" w:hAnsi="Trebuchet MS" w:cs="Arial"/>
          <w:b/>
          <w:bCs/>
        </w:rPr>
        <w:t>7.9 Actions before an estate inspection</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Where other sections identified are unavailable to attend, the Community Housing Officer will forward the information onto them, highlighting the issues raised asking for a detailed response in terms of action and timescale. </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Feedback from all other sections will be made available to the group at the time of the Inspection or as soon as possible thereafter.</w:t>
      </w:r>
    </w:p>
    <w:p w:rsidR="00612707" w:rsidRDefault="00612707">
      <w:pPr>
        <w:pStyle w:val="BodyText"/>
        <w:rPr>
          <w:rFonts w:ascii="Trebuchet MS" w:hAnsi="Trebuchet MS" w:cs="Arial"/>
        </w:rPr>
      </w:pPr>
    </w:p>
    <w:p w:rsidR="00612707" w:rsidRDefault="00612707">
      <w:pPr>
        <w:jc w:val="both"/>
        <w:rPr>
          <w:rFonts w:ascii="Trebuchet MS" w:hAnsi="Trebuchet MS" w:cs="Arial"/>
        </w:rPr>
      </w:pPr>
      <w:hyperlink w:anchor="Contents" w:history="1">
        <w:r>
          <w:rPr>
            <w:rStyle w:val="Hyperlink"/>
            <w:rFonts w:ascii="Trebuchet MS" w:hAnsi="Trebuchet MS" w:cs="Arial"/>
          </w:rPr>
          <w:t>Back to</w:t>
        </w:r>
        <w:r>
          <w:rPr>
            <w:rStyle w:val="Hyperlink"/>
            <w:rFonts w:ascii="Trebuchet MS" w:hAnsi="Trebuchet MS" w:cs="Arial"/>
          </w:rPr>
          <w:t xml:space="preserve"> </w:t>
        </w:r>
        <w:r>
          <w:rPr>
            <w:rStyle w:val="Hyperlink"/>
            <w:rFonts w:ascii="Trebuchet MS" w:hAnsi="Trebuchet MS" w:cs="Arial"/>
          </w:rPr>
          <w:t>Contents</w:t>
        </w:r>
      </w:hyperlink>
    </w:p>
    <w:p w:rsidR="00612707" w:rsidRDefault="00612707">
      <w:pPr>
        <w:pStyle w:val="BodyText"/>
        <w:jc w:val="left"/>
        <w:rPr>
          <w:rFonts w:ascii="Trebuchet MS" w:hAnsi="Trebuchet MS" w:cs="Arial"/>
          <w:b/>
          <w:bCs/>
          <w:u w:val="single"/>
        </w:rPr>
      </w:pPr>
      <w:r>
        <w:rPr>
          <w:rFonts w:ascii="Trebuchet MS" w:hAnsi="Trebuchet MS" w:cs="Arial"/>
          <w:b/>
          <w:bCs/>
          <w:color w:val="FF0000"/>
        </w:rPr>
        <w:br w:type="page"/>
      </w:r>
      <w:r>
        <w:rPr>
          <w:rFonts w:ascii="Trebuchet MS" w:hAnsi="Trebuchet MS" w:cs="Arial"/>
          <w:b/>
          <w:bCs/>
          <w:u w:val="single"/>
        </w:rPr>
        <w:lastRenderedPageBreak/>
        <w:t>Section 8: Esta</w:t>
      </w:r>
      <w:bookmarkStart w:id="22" w:name="Section8"/>
      <w:bookmarkEnd w:id="22"/>
      <w:r>
        <w:rPr>
          <w:rFonts w:ascii="Trebuchet MS" w:hAnsi="Trebuchet MS" w:cs="Arial"/>
          <w:b/>
          <w:bCs/>
          <w:u w:val="single"/>
        </w:rPr>
        <w:t xml:space="preserve">te Inspection  </w:t>
      </w:r>
    </w:p>
    <w:p w:rsidR="00612707" w:rsidRDefault="00612707">
      <w:pPr>
        <w:pStyle w:val="BodyText"/>
        <w:rPr>
          <w:rFonts w:ascii="Trebuchet MS" w:hAnsi="Trebuchet MS" w:cs="Arial"/>
        </w:rPr>
      </w:pPr>
    </w:p>
    <w:p w:rsidR="00612707" w:rsidRDefault="00612707">
      <w:pPr>
        <w:pStyle w:val="BodyText"/>
        <w:rPr>
          <w:rFonts w:ascii="Trebuchet MS" w:hAnsi="Trebuchet MS"/>
        </w:rPr>
      </w:pPr>
      <w:r>
        <w:rPr>
          <w:rFonts w:ascii="Trebuchet MS" w:hAnsi="Trebuchet MS"/>
        </w:rPr>
        <w:t xml:space="preserve">This section looks at the actual estate inspection.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In time the introduction of the grading system and Estate Standards will assist in identifying areas of concern, allowing the Community Housing Officer to concentrate efforts in areas with a higher level of reported problems.  </w:t>
      </w:r>
    </w:p>
    <w:p w:rsidR="00612707" w:rsidRDefault="00612707">
      <w:pPr>
        <w:pStyle w:val="BodyText"/>
        <w:rPr>
          <w:rFonts w:ascii="Trebuchet MS" w:hAnsi="Trebuchet MS"/>
        </w:rPr>
      </w:pPr>
    </w:p>
    <w:p w:rsidR="00612707" w:rsidRDefault="00612707">
      <w:pPr>
        <w:pStyle w:val="BodyText"/>
        <w:rPr>
          <w:rFonts w:ascii="Trebuchet MS" w:hAnsi="Trebuchet MS"/>
          <w:b/>
          <w:bCs/>
        </w:rPr>
      </w:pPr>
      <w:r>
        <w:rPr>
          <w:rFonts w:ascii="Trebuchet MS" w:hAnsi="Trebuchet MS"/>
          <w:b/>
          <w:bCs/>
        </w:rPr>
        <w:t>8.1 Identifying Issues</w:t>
      </w:r>
    </w:p>
    <w:p w:rsidR="00612707" w:rsidRDefault="00612707">
      <w:pPr>
        <w:pStyle w:val="BodyText"/>
        <w:rPr>
          <w:rFonts w:ascii="Trebuchet MS" w:hAnsi="Trebuchet MS"/>
          <w:b/>
          <w:bCs/>
        </w:rPr>
      </w:pPr>
    </w:p>
    <w:p w:rsidR="00612707" w:rsidRDefault="00612707">
      <w:pPr>
        <w:pStyle w:val="BodyText"/>
        <w:rPr>
          <w:rFonts w:ascii="Trebuchet MS" w:hAnsi="Trebuchet MS"/>
        </w:rPr>
      </w:pPr>
      <w:r>
        <w:rPr>
          <w:rFonts w:ascii="Trebuchet MS" w:hAnsi="Trebuchet MS"/>
        </w:rPr>
        <w:t xml:space="preserve">The completed Area Assessment Form will enable the Community Housing Officer to identify major issues or areas of concern, also the other departments or sections to be included in the estate inspection. </w:t>
      </w:r>
    </w:p>
    <w:p w:rsidR="00612707" w:rsidRDefault="00612707">
      <w:pPr>
        <w:pStyle w:val="BodyText"/>
        <w:rPr>
          <w:rFonts w:ascii="Trebuchet MS" w:hAnsi="Trebuchet MS"/>
          <w:b/>
          <w:bCs/>
        </w:rPr>
      </w:pPr>
    </w:p>
    <w:p w:rsidR="00612707" w:rsidRDefault="00612707">
      <w:pPr>
        <w:pStyle w:val="BodyText"/>
        <w:rPr>
          <w:rFonts w:ascii="Trebuchet MS" w:hAnsi="Trebuchet MS"/>
          <w:b/>
          <w:bCs/>
        </w:rPr>
      </w:pPr>
      <w:r>
        <w:rPr>
          <w:rFonts w:ascii="Trebuchet MS" w:hAnsi="Trebuchet MS"/>
          <w:b/>
          <w:bCs/>
        </w:rPr>
        <w:t>8.2 Identifying Roles and Behaviour of inspection team members</w:t>
      </w:r>
    </w:p>
    <w:p w:rsidR="00612707" w:rsidRDefault="00612707">
      <w:pPr>
        <w:pStyle w:val="BodyText"/>
        <w:rPr>
          <w:rFonts w:ascii="Trebuchet MS" w:hAnsi="Trebuchet MS"/>
          <w:b/>
          <w:bCs/>
        </w:rPr>
      </w:pPr>
    </w:p>
    <w:p w:rsidR="00612707" w:rsidRDefault="00612707">
      <w:pPr>
        <w:pStyle w:val="BodyText"/>
        <w:rPr>
          <w:rFonts w:ascii="Trebuchet MS" w:hAnsi="Trebuchet MS"/>
          <w:b/>
          <w:bCs/>
        </w:rPr>
      </w:pPr>
      <w:r>
        <w:rPr>
          <w:rFonts w:ascii="Trebuchet MS" w:hAnsi="Trebuchet MS"/>
          <w:b/>
          <w:bCs/>
        </w:rPr>
        <w:t>Identifying the Core Group and their role: -</w:t>
      </w:r>
    </w:p>
    <w:p w:rsidR="00612707" w:rsidRDefault="00612707">
      <w:pPr>
        <w:pStyle w:val="BodyText"/>
        <w:rPr>
          <w:rFonts w:ascii="Trebuchet MS" w:hAnsi="Trebuchet MS"/>
          <w:b/>
          <w:bCs/>
        </w:rPr>
      </w:pPr>
    </w:p>
    <w:p w:rsidR="00612707" w:rsidRDefault="00612707">
      <w:pPr>
        <w:pStyle w:val="BodyText"/>
        <w:numPr>
          <w:ilvl w:val="0"/>
          <w:numId w:val="37"/>
        </w:numPr>
        <w:rPr>
          <w:rFonts w:ascii="Trebuchet MS" w:hAnsi="Trebuchet MS"/>
        </w:rPr>
      </w:pPr>
      <w:r>
        <w:rPr>
          <w:rFonts w:ascii="Trebuchet MS" w:hAnsi="Trebuchet MS"/>
          <w:b/>
          <w:bCs/>
        </w:rPr>
        <w:t>Community Housing Officer:</w:t>
      </w:r>
      <w:r>
        <w:rPr>
          <w:rFonts w:ascii="Trebuchet MS" w:hAnsi="Trebuchet MS"/>
        </w:rPr>
        <w:t xml:space="preserve"> takes the lead role and records the issues raised. Other members of the group report to this officer for information and advice on the action needed. </w:t>
      </w:r>
    </w:p>
    <w:p w:rsidR="00612707" w:rsidRDefault="00612707">
      <w:pPr>
        <w:pStyle w:val="BodyText"/>
        <w:ind w:left="360"/>
        <w:rPr>
          <w:rFonts w:ascii="Trebuchet MS" w:hAnsi="Trebuchet MS"/>
        </w:rPr>
      </w:pPr>
    </w:p>
    <w:p w:rsidR="00612707" w:rsidRDefault="00612707">
      <w:pPr>
        <w:pStyle w:val="BodyText"/>
        <w:numPr>
          <w:ilvl w:val="0"/>
          <w:numId w:val="37"/>
        </w:numPr>
        <w:rPr>
          <w:rFonts w:ascii="Trebuchet MS" w:hAnsi="Trebuchet MS"/>
        </w:rPr>
      </w:pPr>
      <w:r>
        <w:rPr>
          <w:rFonts w:ascii="Trebuchet MS" w:hAnsi="Trebuchet MS"/>
          <w:b/>
          <w:bCs/>
        </w:rPr>
        <w:t>Elected Member:</w:t>
      </w:r>
      <w:r>
        <w:rPr>
          <w:rFonts w:ascii="Trebuchet MS" w:hAnsi="Trebuchet MS"/>
        </w:rPr>
        <w:t xml:space="preserve"> is aware of issues around the local estate and will be able to put forward proposals through the Community Housing Officer: their involvement in the Core Group is not always necessary.</w:t>
      </w:r>
    </w:p>
    <w:p w:rsidR="00612707" w:rsidRDefault="00612707">
      <w:pPr>
        <w:pStyle w:val="BodyText"/>
        <w:rPr>
          <w:rFonts w:ascii="Trebuchet MS" w:hAnsi="Trebuchet MS"/>
        </w:rPr>
      </w:pPr>
    </w:p>
    <w:p w:rsidR="00612707" w:rsidRDefault="00612707">
      <w:pPr>
        <w:pStyle w:val="BodyText"/>
        <w:numPr>
          <w:ilvl w:val="0"/>
          <w:numId w:val="37"/>
        </w:numPr>
        <w:rPr>
          <w:rFonts w:ascii="Trebuchet MS" w:hAnsi="Trebuchet MS"/>
        </w:rPr>
      </w:pPr>
      <w:r>
        <w:rPr>
          <w:rFonts w:ascii="Trebuchet MS" w:hAnsi="Trebuchet MS"/>
          <w:b/>
          <w:bCs/>
        </w:rPr>
        <w:t>Tenants and Residents Representatives:</w:t>
      </w:r>
      <w:r>
        <w:rPr>
          <w:rFonts w:ascii="Trebuchet MS" w:hAnsi="Trebuchet MS"/>
        </w:rPr>
        <w:t xml:space="preserve"> help to identify areas of concern. The Tenants and Residents representative would also assist in passing information to other residents on outcomes.</w:t>
      </w:r>
    </w:p>
    <w:p w:rsidR="00612707" w:rsidRDefault="00612707">
      <w:pPr>
        <w:pStyle w:val="BodyText"/>
        <w:rPr>
          <w:rFonts w:ascii="Trebuchet MS" w:hAnsi="Trebuchet MS"/>
          <w:b/>
          <w:bCs/>
        </w:rPr>
      </w:pPr>
    </w:p>
    <w:p w:rsidR="00612707" w:rsidRDefault="00612707">
      <w:pPr>
        <w:pStyle w:val="BodyText"/>
        <w:numPr>
          <w:ilvl w:val="0"/>
          <w:numId w:val="37"/>
        </w:numPr>
        <w:rPr>
          <w:rFonts w:ascii="Trebuchet MS" w:hAnsi="Trebuchet MS"/>
        </w:rPr>
      </w:pPr>
      <w:r>
        <w:rPr>
          <w:rFonts w:ascii="Trebuchet MS" w:hAnsi="Trebuchet MS"/>
          <w:b/>
          <w:bCs/>
        </w:rPr>
        <w:t>Repairs Officer:</w:t>
      </w:r>
      <w:r>
        <w:rPr>
          <w:rFonts w:ascii="Trebuchet MS" w:hAnsi="Trebuchet MS"/>
        </w:rPr>
        <w:t xml:space="preserve"> the issues identified may mean the Repairs Officer is routinely required on the planned inspection. </w:t>
      </w:r>
    </w:p>
    <w:p w:rsidR="00612707" w:rsidRDefault="00612707">
      <w:pPr>
        <w:pStyle w:val="BodyText"/>
        <w:rPr>
          <w:rFonts w:ascii="Trebuchet MS" w:hAnsi="Trebuchet MS"/>
        </w:rPr>
      </w:pPr>
    </w:p>
    <w:p w:rsidR="00612707" w:rsidRDefault="00612707">
      <w:pPr>
        <w:pStyle w:val="BodyText"/>
        <w:numPr>
          <w:ilvl w:val="0"/>
          <w:numId w:val="37"/>
        </w:numPr>
        <w:rPr>
          <w:rFonts w:ascii="Trebuchet MS" w:hAnsi="Trebuchet MS"/>
        </w:rPr>
      </w:pPr>
      <w:r>
        <w:rPr>
          <w:rFonts w:ascii="Trebuchet MS" w:hAnsi="Trebuchet MS"/>
          <w:b/>
          <w:bCs/>
        </w:rPr>
        <w:t>Landscape &amp; Countryside, Cleansing, Transportation and Environmental Services Officers:</w:t>
      </w:r>
      <w:r>
        <w:rPr>
          <w:rFonts w:ascii="Trebuchet MS" w:hAnsi="Trebuchet MS"/>
        </w:rPr>
        <w:t xml:space="preserve"> In a similar role to that of the Repairs Officer, representatives would be invited to attend the estate inspection when appropriate. However the information on the identified issues will be forwarded onto them to allow them to feedback to the group on their planned course of action.</w:t>
      </w:r>
    </w:p>
    <w:p w:rsidR="00612707" w:rsidRDefault="00612707">
      <w:pPr>
        <w:pStyle w:val="BodyText"/>
        <w:rPr>
          <w:rFonts w:ascii="Trebuchet MS" w:hAnsi="Trebuchet MS"/>
          <w:b/>
          <w:bCs/>
        </w:rPr>
      </w:pPr>
    </w:p>
    <w:p w:rsidR="00612707" w:rsidRDefault="00612707">
      <w:pPr>
        <w:pStyle w:val="BodyText"/>
        <w:numPr>
          <w:ilvl w:val="0"/>
          <w:numId w:val="37"/>
        </w:numPr>
      </w:pPr>
      <w:r>
        <w:rPr>
          <w:rFonts w:ascii="Trebuchet MS" w:hAnsi="Trebuchet MS"/>
          <w:b/>
          <w:bCs/>
        </w:rPr>
        <w:t>Antisocial Behaviour Officer:</w:t>
      </w:r>
      <w:r>
        <w:rPr>
          <w:rFonts w:ascii="Trebuchet MS" w:hAnsi="Trebuchet MS"/>
        </w:rPr>
        <w:t xml:space="preserve"> The link between the Community Housing Services and our Police Liaison Officer. Would respond to cross-tenure housing-related incidents of antisocial behaviour, in accordance with our Antisocial Behaviour Policy and Procedures. </w:t>
      </w:r>
    </w:p>
    <w:p w:rsidR="00612707" w:rsidRDefault="00612707"/>
    <w:p w:rsidR="00612707" w:rsidRDefault="00612707">
      <w:pPr>
        <w:pStyle w:val="BodyText"/>
        <w:numPr>
          <w:ilvl w:val="0"/>
          <w:numId w:val="37"/>
        </w:numPr>
        <w:rPr>
          <w:rFonts w:ascii="Trebuchet MS" w:hAnsi="Trebuchet MS"/>
        </w:rPr>
      </w:pPr>
      <w:r>
        <w:rPr>
          <w:rFonts w:ascii="Trebuchet MS" w:hAnsi="Trebuchet MS"/>
          <w:b/>
          <w:bCs/>
        </w:rPr>
        <w:t>Community Warden:</w:t>
      </w:r>
      <w:r>
        <w:rPr>
          <w:rFonts w:ascii="Trebuchet MS" w:hAnsi="Trebuchet MS"/>
        </w:rPr>
        <w:t xml:space="preserve"> working in the community, this officer would be the link between Environmental Services and Community Housing. They would be made aware of the issues and would be able to take steps to address these before the inspection takes place. </w:t>
      </w:r>
    </w:p>
    <w:p w:rsidR="00612707" w:rsidRDefault="00612707">
      <w:pPr>
        <w:pStyle w:val="BodyText"/>
        <w:rPr>
          <w:rFonts w:ascii="Trebuchet MS" w:hAnsi="Trebuchet MS"/>
        </w:rPr>
      </w:pPr>
    </w:p>
    <w:p w:rsidR="00612707" w:rsidRDefault="00612707">
      <w:pPr>
        <w:pStyle w:val="BodyText"/>
        <w:ind w:left="360"/>
        <w:rPr>
          <w:rFonts w:ascii="Trebuchet MS" w:hAnsi="Trebuchet MS"/>
        </w:rPr>
      </w:pPr>
    </w:p>
    <w:p w:rsidR="00612707" w:rsidRDefault="00612707">
      <w:pPr>
        <w:pStyle w:val="BodyText"/>
        <w:rPr>
          <w:rFonts w:ascii="Trebuchet MS" w:hAnsi="Trebuchet MS"/>
        </w:rPr>
      </w:pPr>
      <w:r>
        <w:rPr>
          <w:rFonts w:ascii="Trebuchet MS" w:hAnsi="Trebuchet MS"/>
        </w:rPr>
        <w:t xml:space="preserve">From time to time other sections or departments would be invited to take part in an estate inspection, however their involvement will be by prior arrangement and will be at the discretion of the Community Housing Officer.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b/>
          <w:bCs/>
        </w:rPr>
        <w:t>Behaviour of the group during the inspection:</w:t>
      </w:r>
      <w:r>
        <w:rPr>
          <w:rFonts w:ascii="Trebuchet MS" w:hAnsi="Trebuchet MS"/>
        </w:rPr>
        <w:t xml:space="preserve"> </w:t>
      </w:r>
    </w:p>
    <w:p w:rsidR="00612707" w:rsidRDefault="00612707">
      <w:pPr>
        <w:pStyle w:val="BodyText"/>
        <w:rPr>
          <w:rFonts w:ascii="Trebuchet MS" w:hAnsi="Trebuchet MS"/>
        </w:rPr>
      </w:pPr>
    </w:p>
    <w:p w:rsidR="00612707" w:rsidRDefault="00612707">
      <w:pPr>
        <w:pStyle w:val="BodyText"/>
        <w:numPr>
          <w:ilvl w:val="0"/>
          <w:numId w:val="38"/>
        </w:numPr>
        <w:rPr>
          <w:rFonts w:ascii="Trebuchet MS" w:hAnsi="Trebuchet MS"/>
        </w:rPr>
      </w:pPr>
      <w:r>
        <w:rPr>
          <w:rFonts w:ascii="Trebuchet MS" w:hAnsi="Trebuchet MS"/>
        </w:rPr>
        <w:t xml:space="preserve">It is not envisaged that the group’s activities or behaviour will cause concern, nevertheless whilst carrying out an estate inspection, the group will act in a reasonable manner and avoid confrontation at all times. </w:t>
      </w:r>
    </w:p>
    <w:p w:rsidR="00612707" w:rsidRDefault="00612707">
      <w:pPr>
        <w:pStyle w:val="BodyText"/>
        <w:ind w:left="360"/>
        <w:rPr>
          <w:rFonts w:ascii="Trebuchet MS" w:hAnsi="Trebuchet MS"/>
        </w:rPr>
      </w:pPr>
    </w:p>
    <w:p w:rsidR="00612707" w:rsidRDefault="00612707">
      <w:pPr>
        <w:pStyle w:val="BodyText"/>
        <w:numPr>
          <w:ilvl w:val="0"/>
          <w:numId w:val="38"/>
        </w:numPr>
        <w:rPr>
          <w:rFonts w:ascii="Trebuchet MS" w:hAnsi="Trebuchet MS"/>
        </w:rPr>
      </w:pPr>
      <w:r>
        <w:rPr>
          <w:rFonts w:ascii="Trebuchet MS" w:hAnsi="Trebuchet MS"/>
        </w:rPr>
        <w:t xml:space="preserve">The Community Housing Officer has overall responsibility for the group and where a member of the group acts in a disruptive or abusive manner the Community Housing Officer will call a temporary halt to the inspection and ask the member to leave the group.  Should the member refuse to leave, the inspection will not continue. As an alternative the Community Housing Officer may complete the inspection using the information contained in the Area Assessment form. </w:t>
      </w:r>
    </w:p>
    <w:p w:rsidR="00612707" w:rsidRDefault="00612707">
      <w:pPr>
        <w:pStyle w:val="BodyText"/>
        <w:rPr>
          <w:rFonts w:ascii="Trebuchet MS" w:hAnsi="Trebuchet MS"/>
        </w:rPr>
      </w:pPr>
    </w:p>
    <w:p w:rsidR="00612707" w:rsidRDefault="00612707">
      <w:pPr>
        <w:pStyle w:val="BodyText"/>
        <w:rPr>
          <w:rFonts w:ascii="Trebuchet MS" w:hAnsi="Trebuchet MS"/>
          <w:u w:val="single"/>
        </w:rPr>
      </w:pPr>
      <w:r>
        <w:rPr>
          <w:rFonts w:ascii="Trebuchet MS" w:hAnsi="Trebuchet MS"/>
          <w:b/>
          <w:bCs/>
        </w:rPr>
        <w:t>8.3 Carrying out the Inspection</w:t>
      </w:r>
    </w:p>
    <w:p w:rsidR="00612707" w:rsidRDefault="00612707">
      <w:pPr>
        <w:pStyle w:val="BodyText"/>
        <w:rPr>
          <w:rFonts w:ascii="Trebuchet MS" w:hAnsi="Trebuchet MS" w:cs="Arial"/>
        </w:rPr>
      </w:pPr>
    </w:p>
    <w:p w:rsidR="00612707" w:rsidRDefault="00612707">
      <w:pPr>
        <w:pStyle w:val="BodyText"/>
        <w:rPr>
          <w:rFonts w:ascii="Trebuchet MS" w:hAnsi="Trebuchet MS"/>
        </w:rPr>
      </w:pPr>
      <w:r>
        <w:rPr>
          <w:rFonts w:ascii="Trebuchet MS" w:hAnsi="Trebuchet MS" w:cs="Arial"/>
        </w:rPr>
        <w:t>The Estate Inspection is based on the visual appearance of the area. It is not possible to undertake an inspection of a more physical nature. The Community Housing Officer should ensure members of the group do not put themselves or others at risk by attempting to carry out more than this visual inspection.</w:t>
      </w:r>
    </w:p>
    <w:p w:rsidR="00612707" w:rsidRDefault="00612707">
      <w:pPr>
        <w:pStyle w:val="BodyText"/>
        <w:rPr>
          <w:rFonts w:ascii="Trebuchet MS" w:hAnsi="Trebuchet MS" w:cs="Arial"/>
        </w:rPr>
      </w:pPr>
    </w:p>
    <w:p w:rsidR="00612707" w:rsidRDefault="00612707">
      <w:pPr>
        <w:pStyle w:val="BodyText"/>
        <w:rPr>
          <w:rFonts w:ascii="Trebuchet MS" w:hAnsi="Trebuchet MS" w:cs="Arial"/>
        </w:rPr>
      </w:pPr>
      <w:r>
        <w:rPr>
          <w:rFonts w:ascii="Trebuchet MS" w:hAnsi="Trebuchet MS" w:cs="Arial"/>
        </w:rPr>
        <w:t xml:space="preserve">The route taken during the inspection will depend on a number of factors such as the type of issue raised, the availability of specialist staff and the number of council owned properties in the area. Local knowledge of the area will also be an important aspect of the route taken. In areas with low numbers of council owned property, the completed area assessment form will be used in place of the visual inspection. In areas with no council owned property, Community Housing has no input or responsibility for property in these areas, therefore no inspection will be undertaken; however the information would be passed to the appropriate section(s).   </w:t>
      </w:r>
    </w:p>
    <w:p w:rsidR="00612707" w:rsidRDefault="00612707">
      <w:pPr>
        <w:pStyle w:val="BodyText"/>
        <w:rPr>
          <w:rFonts w:ascii="Trebuchet MS" w:hAnsi="Trebuchet MS" w:cs="Arial"/>
        </w:rPr>
      </w:pPr>
    </w:p>
    <w:p w:rsidR="00612707" w:rsidRDefault="00612707">
      <w:pPr>
        <w:pStyle w:val="BodyText"/>
        <w:rPr>
          <w:rFonts w:ascii="Trebuchet MS" w:hAnsi="Trebuchet MS"/>
          <w:b/>
          <w:bCs/>
        </w:rPr>
      </w:pPr>
      <w:r>
        <w:rPr>
          <w:rFonts w:ascii="Trebuchet MS" w:hAnsi="Trebuchet MS"/>
          <w:b/>
          <w:bCs/>
        </w:rPr>
        <w:t>8.4 Recording of Issues, including photographic evidence</w:t>
      </w:r>
    </w:p>
    <w:p w:rsidR="00612707" w:rsidRDefault="00612707">
      <w:pPr>
        <w:pStyle w:val="BodyText"/>
        <w:rPr>
          <w:rFonts w:ascii="Trebuchet MS" w:hAnsi="Trebuchet MS"/>
          <w:b/>
          <w:bCs/>
        </w:rPr>
      </w:pPr>
    </w:p>
    <w:p w:rsidR="00612707" w:rsidRDefault="00612707">
      <w:pPr>
        <w:pStyle w:val="BodyText"/>
        <w:rPr>
          <w:rFonts w:ascii="Trebuchet MS" w:hAnsi="Trebuchet MS"/>
        </w:rPr>
      </w:pPr>
      <w:r>
        <w:rPr>
          <w:rFonts w:ascii="Trebuchet MS" w:hAnsi="Trebuchet MS"/>
        </w:rPr>
        <w:t>The Community Housing Officer will prepare a schedule for the group based on the information contained in the completed Area Assessment Forms. During the inspection, the Community Housing Officer will record the inspection and the action necessary. Feedback from other sections will be incorporated into the schedule and allow the Community Housing Officer to provide the group with a full record of the meeting.</w:t>
      </w:r>
    </w:p>
    <w:p w:rsidR="00612707" w:rsidRDefault="00612707">
      <w:pPr>
        <w:pStyle w:val="BodyText"/>
        <w:rPr>
          <w:rFonts w:ascii="Trebuchet MS" w:hAnsi="Trebuchet MS"/>
        </w:rPr>
      </w:pPr>
    </w:p>
    <w:p w:rsidR="00612707" w:rsidRDefault="00612707">
      <w:pPr>
        <w:pStyle w:val="BodyText"/>
        <w:numPr>
          <w:ins w:id="23" w:author="sherg" w:date="2008-06-02T10:44:00Z"/>
        </w:numPr>
        <w:rPr>
          <w:rFonts w:ascii="Trebuchet MS" w:hAnsi="Trebuchet MS"/>
        </w:rPr>
      </w:pPr>
      <w:r>
        <w:rPr>
          <w:rFonts w:ascii="Trebuchet MS" w:hAnsi="Trebuchet MS"/>
        </w:rPr>
        <w:t xml:space="preserve">Photographic evidence will also be used to provide a visual record of issues. This type of evidence would be vital in identifying health and safety issues </w:t>
      </w:r>
      <w:r>
        <w:rPr>
          <w:rFonts w:ascii="Trebuchet MS" w:hAnsi="Trebuchet MS"/>
        </w:rPr>
        <w:lastRenderedPageBreak/>
        <w:t>such as roads or fencing in a dangerous state of repair or where immediate work is required to rectify a problem.</w:t>
      </w:r>
    </w:p>
    <w:p w:rsidR="00612707" w:rsidRDefault="00612707">
      <w:pPr>
        <w:pStyle w:val="BodyText"/>
        <w:rPr>
          <w:rFonts w:ascii="Trebuchet MS" w:hAnsi="Trebuchet MS"/>
          <w:b/>
          <w:bCs/>
        </w:rPr>
      </w:pPr>
    </w:p>
    <w:p w:rsidR="00612707" w:rsidRDefault="00612707">
      <w:pPr>
        <w:pStyle w:val="BodyText"/>
        <w:rPr>
          <w:rFonts w:ascii="Trebuchet MS" w:hAnsi="Trebuchet MS"/>
          <w:b/>
          <w:bCs/>
        </w:rPr>
      </w:pPr>
      <w:r>
        <w:rPr>
          <w:rFonts w:ascii="Trebuchet MS" w:hAnsi="Trebuchet MS"/>
          <w:b/>
          <w:bCs/>
        </w:rPr>
        <w:t>8.5 Actions and Timescales to progress issues identified</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The role of the Core Group in agreeing actions and timescales is fundamental to the success of the estate inspection process. It is accepted that a significant number of the issues identified will come under the remit of other departments or sections. These sections must ensure that the actions identified are carried out within a reasonable timescale and that effective communications are in place should difficulties in meeting timescales arise, or if the nature of the work has to change.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Although responsibility for communicating progress lies with the section carrying out the work, where it is felt an action is outstanding or has been unduly delayed, the local Community Housing Manager can further the progress of this action and request a reason why this has not been fulfilled.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While every effort will be made to address an outstanding action, it is recognised that other priorities or emergency work will impact on issues identified and this could result in a delay. Should an action remain outstanding at the time of the next inspection, the Community Housing Manager will raise this and obtain an update from the section concerned. </w:t>
      </w:r>
    </w:p>
    <w:p w:rsidR="00612707" w:rsidRDefault="00612707">
      <w:pPr>
        <w:pStyle w:val="BodyText"/>
        <w:rPr>
          <w:rFonts w:ascii="Trebuchet MS" w:hAnsi="Trebuchet MS"/>
        </w:rPr>
      </w:pPr>
    </w:p>
    <w:p w:rsidR="00612707" w:rsidRDefault="00612707">
      <w:pPr>
        <w:pStyle w:val="BodyText"/>
        <w:rPr>
          <w:rFonts w:ascii="Trebuchet MS" w:hAnsi="Trebuchet MS"/>
          <w:b/>
          <w:bCs/>
        </w:rPr>
      </w:pPr>
      <w:r>
        <w:rPr>
          <w:rFonts w:ascii="Trebuchet MS" w:hAnsi="Trebuchet MS"/>
          <w:b/>
          <w:bCs/>
        </w:rPr>
        <w:t>8.6 Dealing with other issues during the Inspection</w:t>
      </w:r>
    </w:p>
    <w:p w:rsidR="00612707" w:rsidRDefault="00612707">
      <w:pPr>
        <w:pStyle w:val="BodyText"/>
        <w:rPr>
          <w:rFonts w:ascii="Trebuchet MS" w:hAnsi="Trebuchet MS"/>
          <w:b/>
          <w:bCs/>
        </w:rPr>
      </w:pPr>
    </w:p>
    <w:p w:rsidR="00612707" w:rsidRDefault="00612707">
      <w:pPr>
        <w:pStyle w:val="BodyText"/>
        <w:rPr>
          <w:rFonts w:ascii="Trebuchet MS" w:hAnsi="Trebuchet MS"/>
        </w:rPr>
      </w:pPr>
      <w:r>
        <w:rPr>
          <w:rFonts w:ascii="Trebuchet MS" w:hAnsi="Trebuchet MS"/>
        </w:rPr>
        <w:t xml:space="preserve">Every effort will be made to identify issues before the estate inspection takes place. Where an issue is identified during the inspection as being the responsibility of a member of the inspection group, this should be noted and the appropriate action agreed at the time of the inspection.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Where the issue is outwith the remit of the group, the Community Housing Officer will record this and ensure that the information is passed onto the appropriate section along with details of the action required.</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If an issue requires immediate attention or has health and safety implications, the officer will take notes and advise the appropriate section for immediate action. If there are no health and safety implications, the issue will be picked up as part of the officer’s day-to-day duties or carried over to the next planned estate inspection, if appropriate.</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If a member of the public approaches the inspection group to report a non-communal repair or other work relating to an individual tenancy, the Community Housing Officer should provide the appropriate contact details.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Repairs to individual tenancies remain tenants’ responsibility and are not covered by the Estate Inspection Policy.</w:t>
      </w:r>
    </w:p>
    <w:p w:rsidR="00612707" w:rsidRDefault="00612707">
      <w:pPr>
        <w:pStyle w:val="BodyText"/>
        <w:rPr>
          <w:rFonts w:ascii="Trebuchet MS" w:hAnsi="Trebuchet MS"/>
        </w:rPr>
      </w:pPr>
    </w:p>
    <w:p w:rsidR="00612707" w:rsidRDefault="00612707">
      <w:pPr>
        <w:pStyle w:val="BodyText"/>
        <w:rPr>
          <w:rFonts w:ascii="Trebuchet MS" w:hAnsi="Trebuchet MS"/>
        </w:rPr>
      </w:pPr>
    </w:p>
    <w:p w:rsidR="00612707" w:rsidRDefault="00612707">
      <w:pPr>
        <w:jc w:val="both"/>
        <w:rPr>
          <w:rFonts w:ascii="Trebuchet MS" w:hAnsi="Trebuchet MS" w:cs="Arial"/>
        </w:rPr>
      </w:pPr>
      <w:hyperlink w:anchor="Contents" w:history="1">
        <w:r>
          <w:rPr>
            <w:rStyle w:val="Hyperlink"/>
            <w:rFonts w:ascii="Trebuchet MS" w:hAnsi="Trebuchet MS" w:cs="Arial"/>
          </w:rPr>
          <w:t>Back to Co</w:t>
        </w:r>
        <w:r>
          <w:rPr>
            <w:rStyle w:val="Hyperlink"/>
            <w:rFonts w:ascii="Trebuchet MS" w:hAnsi="Trebuchet MS" w:cs="Arial"/>
          </w:rPr>
          <w:t>n</w:t>
        </w:r>
        <w:r>
          <w:rPr>
            <w:rStyle w:val="Hyperlink"/>
            <w:rFonts w:ascii="Trebuchet MS" w:hAnsi="Trebuchet MS" w:cs="Arial"/>
          </w:rPr>
          <w:t>tents</w:t>
        </w:r>
      </w:hyperlink>
    </w:p>
    <w:p w:rsidR="00612707" w:rsidRDefault="00612707">
      <w:pPr>
        <w:pStyle w:val="BodyText"/>
        <w:rPr>
          <w:rFonts w:ascii="Trebuchet MS" w:hAnsi="Trebuchet MS"/>
          <w:b/>
          <w:bCs/>
          <w:u w:val="single"/>
        </w:rPr>
      </w:pPr>
      <w:r>
        <w:rPr>
          <w:rFonts w:ascii="Trebuchet MS" w:hAnsi="Trebuchet MS"/>
        </w:rPr>
        <w:br w:type="page"/>
      </w:r>
      <w:r>
        <w:rPr>
          <w:rFonts w:ascii="Trebuchet MS" w:hAnsi="Trebuchet MS"/>
          <w:b/>
          <w:bCs/>
          <w:u w:val="single"/>
        </w:rPr>
        <w:lastRenderedPageBreak/>
        <w:t xml:space="preserve">Section 9: Post </w:t>
      </w:r>
      <w:bookmarkStart w:id="24" w:name="Section9"/>
      <w:bookmarkEnd w:id="24"/>
      <w:r>
        <w:rPr>
          <w:rFonts w:ascii="Trebuchet MS" w:hAnsi="Trebuchet MS"/>
          <w:b/>
          <w:bCs/>
          <w:u w:val="single"/>
        </w:rPr>
        <w:t>Inspection (follow-up)</w:t>
      </w:r>
    </w:p>
    <w:p w:rsidR="00612707" w:rsidRDefault="00612707">
      <w:pPr>
        <w:jc w:val="both"/>
        <w:rPr>
          <w:rFonts w:ascii="Trebuchet MS" w:hAnsi="Trebuchet MS" w:cs="Arial"/>
        </w:rPr>
      </w:pP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This section looks at the actions following the inspection. This includes communicating the results and agreed actions to local groups, elected members and higher management. </w:t>
      </w:r>
    </w:p>
    <w:p w:rsidR="00612707" w:rsidRDefault="00612707">
      <w:pPr>
        <w:pStyle w:val="BodyText"/>
        <w:rPr>
          <w:rFonts w:ascii="Trebuchet MS" w:hAnsi="Trebuchet MS"/>
          <w:sz w:val="28"/>
        </w:rPr>
      </w:pPr>
    </w:p>
    <w:p w:rsidR="00612707" w:rsidRDefault="00612707">
      <w:pPr>
        <w:pStyle w:val="BodyText"/>
        <w:rPr>
          <w:rFonts w:ascii="Trebuchet MS" w:hAnsi="Trebuchet MS"/>
          <w:b/>
          <w:bCs/>
        </w:rPr>
      </w:pPr>
      <w:r>
        <w:rPr>
          <w:rFonts w:ascii="Trebuchet MS" w:hAnsi="Trebuchet MS"/>
          <w:b/>
          <w:bCs/>
        </w:rPr>
        <w:t>9.1 Follow-up Community Housing Manager / Community Housing Officer</w:t>
      </w:r>
    </w:p>
    <w:p w:rsidR="00612707" w:rsidRDefault="00612707">
      <w:pPr>
        <w:pStyle w:val="BodyText"/>
        <w:rPr>
          <w:rFonts w:ascii="Trebuchet MS" w:hAnsi="Trebuchet MS"/>
          <w:b/>
          <w:bCs/>
          <w:sz w:val="28"/>
        </w:rPr>
      </w:pPr>
    </w:p>
    <w:p w:rsidR="00612707" w:rsidRDefault="00612707">
      <w:pPr>
        <w:pStyle w:val="BodyText"/>
        <w:rPr>
          <w:rFonts w:ascii="Trebuchet MS" w:hAnsi="Trebuchet MS"/>
        </w:rPr>
      </w:pPr>
      <w:r>
        <w:rPr>
          <w:rFonts w:ascii="Trebuchet MS" w:hAnsi="Trebuchet MS"/>
        </w:rPr>
        <w:t>Follow-on meetings between the Community Housing Manager and Housing Officers will be introduced to collate the information on the outcomes of each estate inspection.</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The meeting will provide the Community Housing Officer with an opportunity to discuss any local initiative put forward, raise awareness of planned actions and identify issues where additional input from the Community Housing Manager is needed.</w:t>
      </w:r>
    </w:p>
    <w:p w:rsidR="00612707" w:rsidRDefault="00612707">
      <w:pPr>
        <w:pStyle w:val="BodyText"/>
        <w:rPr>
          <w:rFonts w:ascii="Trebuchet MS" w:hAnsi="Trebuchet MS"/>
          <w:sz w:val="28"/>
        </w:rPr>
      </w:pPr>
    </w:p>
    <w:p w:rsidR="00612707" w:rsidRDefault="00612707">
      <w:pPr>
        <w:pStyle w:val="BodyText"/>
        <w:rPr>
          <w:rFonts w:ascii="Trebuchet MS" w:hAnsi="Trebuchet MS"/>
          <w:b/>
          <w:bCs/>
        </w:rPr>
      </w:pPr>
      <w:r>
        <w:rPr>
          <w:rFonts w:ascii="Trebuchet MS" w:hAnsi="Trebuchet MS"/>
          <w:b/>
          <w:bCs/>
        </w:rPr>
        <w:t xml:space="preserve">9.2 Post-inspection communication </w:t>
      </w:r>
    </w:p>
    <w:p w:rsidR="00612707" w:rsidRDefault="00612707">
      <w:pPr>
        <w:pStyle w:val="BodyText"/>
        <w:rPr>
          <w:rFonts w:ascii="Trebuchet MS" w:hAnsi="Trebuchet MS"/>
          <w:sz w:val="28"/>
        </w:rPr>
      </w:pPr>
    </w:p>
    <w:p w:rsidR="00612707" w:rsidRDefault="00612707">
      <w:pPr>
        <w:pStyle w:val="BodyText"/>
        <w:rPr>
          <w:rFonts w:ascii="Trebuchet MS" w:hAnsi="Trebuchet MS"/>
        </w:rPr>
      </w:pPr>
      <w:r>
        <w:rPr>
          <w:rFonts w:ascii="Trebuchet MS" w:hAnsi="Trebuchet MS"/>
        </w:rPr>
        <w:t xml:space="preserve">The inspection record produced by the Community Housing Officer will focus on the issues identified during the Inspection, the outcomes achieved and the solutions put forward or agreed to address the concerns raised.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An Inspection Programme Report will be produced for each local area office. This will identify progress against the inspection programme as well as highlight actions needed to improve the overall area.  This report will be presented to the Local Housing Partnership Meetings. </w:t>
      </w:r>
    </w:p>
    <w:p w:rsidR="00612707" w:rsidRDefault="00612707">
      <w:pPr>
        <w:pStyle w:val="BodyText"/>
        <w:rPr>
          <w:rFonts w:ascii="Trebuchet MS" w:hAnsi="Trebuchet MS"/>
          <w:sz w:val="28"/>
        </w:rPr>
      </w:pPr>
    </w:p>
    <w:p w:rsidR="00612707" w:rsidRDefault="00612707">
      <w:pPr>
        <w:pStyle w:val="BodyText"/>
        <w:rPr>
          <w:rFonts w:ascii="Trebuchet MS" w:hAnsi="Trebuchet MS"/>
          <w:b/>
          <w:bCs/>
        </w:rPr>
      </w:pPr>
      <w:r>
        <w:rPr>
          <w:rFonts w:ascii="Trebuchet MS" w:hAnsi="Trebuchet MS"/>
          <w:b/>
          <w:bCs/>
        </w:rPr>
        <w:t>9.3 Monitoring Progress</w:t>
      </w:r>
    </w:p>
    <w:p w:rsidR="00612707" w:rsidRDefault="00612707">
      <w:pPr>
        <w:pStyle w:val="BodyText"/>
        <w:rPr>
          <w:rFonts w:ascii="Trebuchet MS" w:hAnsi="Trebuchet MS"/>
          <w:sz w:val="28"/>
        </w:rPr>
      </w:pPr>
    </w:p>
    <w:p w:rsidR="00612707" w:rsidRDefault="00612707">
      <w:pPr>
        <w:pStyle w:val="BodyText"/>
        <w:rPr>
          <w:rFonts w:ascii="Trebuchet MS" w:hAnsi="Trebuchet MS"/>
        </w:rPr>
      </w:pPr>
      <w:r>
        <w:rPr>
          <w:rFonts w:ascii="Trebuchet MS" w:hAnsi="Trebuchet MS"/>
        </w:rPr>
        <w:t>The inspection records will provide the basis for ongoing monitoring. It should be noted that this process is not about monitoring the performance of staff. It is about monitoring the progress of actions and improvements to the local area.</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The grade awarded to each inspection area is not seen as permanent. The monitoring process will enable a review of the area to take place to ensure the appropriate grade is maintained.</w:t>
      </w:r>
    </w:p>
    <w:p w:rsidR="00612707" w:rsidRDefault="00612707">
      <w:pPr>
        <w:pStyle w:val="BodyText"/>
        <w:rPr>
          <w:rFonts w:ascii="Trebuchet MS" w:hAnsi="Trebuchet MS"/>
        </w:rPr>
      </w:pPr>
      <w:r>
        <w:rPr>
          <w:rFonts w:ascii="Trebuchet MS" w:hAnsi="Trebuchet MS"/>
        </w:rPr>
        <w:t xml:space="preserve"> </w:t>
      </w:r>
    </w:p>
    <w:p w:rsidR="00612707" w:rsidRDefault="00612707">
      <w:pPr>
        <w:pStyle w:val="BodyText"/>
        <w:rPr>
          <w:rFonts w:ascii="Trebuchet MS" w:hAnsi="Trebuchet MS"/>
        </w:rPr>
      </w:pPr>
      <w:r>
        <w:rPr>
          <w:rFonts w:ascii="Trebuchet MS" w:hAnsi="Trebuchet MS"/>
          <w:b/>
          <w:bCs/>
        </w:rPr>
        <w:t>9.4 Follow up on Improvements or Local Initiatives</w:t>
      </w:r>
      <w:r>
        <w:rPr>
          <w:rFonts w:ascii="Trebuchet MS" w:hAnsi="Trebuchet MS"/>
          <w:color w:val="FF0000"/>
        </w:rPr>
        <w:t xml:space="preserve"> </w:t>
      </w:r>
    </w:p>
    <w:p w:rsidR="00612707" w:rsidRDefault="00612707">
      <w:pPr>
        <w:pStyle w:val="BodyText"/>
        <w:rPr>
          <w:rFonts w:ascii="Trebuchet MS" w:hAnsi="Trebuchet MS"/>
        </w:rPr>
      </w:pPr>
    </w:p>
    <w:p w:rsidR="00612707" w:rsidRDefault="00612707">
      <w:pPr>
        <w:pStyle w:val="BodyText"/>
        <w:rPr>
          <w:rFonts w:ascii="Trebuchet MS" w:hAnsi="Trebuchet MS"/>
          <w:color w:val="FF0000"/>
        </w:rPr>
      </w:pPr>
      <w:r>
        <w:rPr>
          <w:rFonts w:ascii="Trebuchet MS" w:hAnsi="Trebuchet MS"/>
        </w:rPr>
        <w:t>The Community Housing Officer will collate the Local Initiatives identified during the estate inspection process and those included as part of the area assessment before forwarding these to the Local Housing Partnership . The Community Housing Manager will also have an opportunity to discuss the needs of the local areas and the value of each local initiative before the Initiative is submitted.</w:t>
      </w:r>
    </w:p>
    <w:p w:rsidR="00612707" w:rsidRDefault="00612707">
      <w:pPr>
        <w:pStyle w:val="BodyText"/>
        <w:rPr>
          <w:rFonts w:ascii="Trebuchet MS" w:hAnsi="Trebuchet MS"/>
          <w:color w:val="FF0000"/>
        </w:rPr>
      </w:pPr>
    </w:p>
    <w:p w:rsidR="00612707" w:rsidRDefault="00612707">
      <w:pPr>
        <w:jc w:val="both"/>
        <w:rPr>
          <w:rFonts w:ascii="Trebuchet MS" w:hAnsi="Trebuchet MS" w:cs="Arial"/>
        </w:rPr>
      </w:pPr>
      <w:hyperlink w:anchor="Contents" w:history="1">
        <w:r>
          <w:rPr>
            <w:rStyle w:val="Hyperlink"/>
            <w:rFonts w:ascii="Trebuchet MS" w:hAnsi="Trebuchet MS" w:cs="Arial"/>
          </w:rPr>
          <w:t>Back to Conte</w:t>
        </w:r>
        <w:r>
          <w:rPr>
            <w:rStyle w:val="Hyperlink"/>
            <w:rFonts w:ascii="Trebuchet MS" w:hAnsi="Trebuchet MS" w:cs="Arial"/>
          </w:rPr>
          <w:t>n</w:t>
        </w:r>
        <w:r>
          <w:rPr>
            <w:rStyle w:val="Hyperlink"/>
            <w:rFonts w:ascii="Trebuchet MS" w:hAnsi="Trebuchet MS" w:cs="Arial"/>
          </w:rPr>
          <w:t>ts</w:t>
        </w:r>
      </w:hyperlink>
    </w:p>
    <w:p w:rsidR="00612707" w:rsidRDefault="00612707">
      <w:pPr>
        <w:pStyle w:val="BodyText"/>
        <w:rPr>
          <w:rFonts w:ascii="Trebuchet MS" w:hAnsi="Trebuchet MS"/>
          <w:b/>
          <w:bCs/>
          <w:u w:val="single"/>
        </w:rPr>
      </w:pPr>
      <w:r>
        <w:rPr>
          <w:rFonts w:ascii="Trebuchet MS" w:hAnsi="Trebuchet MS"/>
          <w:color w:val="FF0000"/>
        </w:rPr>
        <w:br w:type="page"/>
      </w:r>
      <w:r>
        <w:rPr>
          <w:rFonts w:ascii="Trebuchet MS" w:hAnsi="Trebuchet MS"/>
          <w:b/>
          <w:bCs/>
          <w:u w:val="single"/>
        </w:rPr>
        <w:lastRenderedPageBreak/>
        <w:t>Section 10: Local In</w:t>
      </w:r>
      <w:bookmarkStart w:id="25" w:name="Section10"/>
      <w:bookmarkEnd w:id="25"/>
      <w:r>
        <w:rPr>
          <w:rFonts w:ascii="Trebuchet MS" w:hAnsi="Trebuchet MS"/>
          <w:b/>
          <w:bCs/>
          <w:u w:val="single"/>
        </w:rPr>
        <w:t xml:space="preserve">itiatives scheme </w:t>
      </w:r>
    </w:p>
    <w:p w:rsidR="00612707" w:rsidRDefault="00612707">
      <w:pPr>
        <w:jc w:val="both"/>
        <w:rPr>
          <w:rFonts w:ascii="Trebuchet MS" w:hAnsi="Trebuchet MS" w:cs="Arial"/>
          <w:sz w:val="28"/>
        </w:rPr>
      </w:pPr>
    </w:p>
    <w:p w:rsidR="00612707" w:rsidRDefault="00612707">
      <w:pPr>
        <w:pStyle w:val="BodyText"/>
        <w:rPr>
          <w:rFonts w:ascii="Trebuchet MS" w:hAnsi="Trebuchet MS"/>
        </w:rPr>
      </w:pPr>
      <w:r>
        <w:rPr>
          <w:rFonts w:ascii="Trebuchet MS" w:hAnsi="Trebuchet MS"/>
        </w:rPr>
        <w:t xml:space="preserve">The Tenant Participation Strategy sets out the Community Housing and Property Management commitment to tenant involvement in all aspects of its service areas. In this section, the Estate Inspection Policy looks at the process for involving tenants and others in identifying possible improvements to the local area. The section will also cover the process for funding from the local initiative budget and how information on the outcome of the application will be fed back to the local group, the elected member and / or others involved in the local initiative project. </w:t>
      </w:r>
    </w:p>
    <w:p w:rsidR="00612707" w:rsidRDefault="00612707">
      <w:pPr>
        <w:pStyle w:val="BodyText"/>
        <w:rPr>
          <w:rFonts w:ascii="Trebuchet MS" w:hAnsi="Trebuchet MS"/>
        </w:rPr>
      </w:pPr>
    </w:p>
    <w:p w:rsidR="00612707" w:rsidRDefault="00612707">
      <w:pPr>
        <w:pStyle w:val="BodyText"/>
        <w:rPr>
          <w:rFonts w:ascii="Trebuchet MS" w:hAnsi="Trebuchet MS"/>
          <w:b/>
          <w:bCs/>
        </w:rPr>
      </w:pPr>
      <w:r>
        <w:rPr>
          <w:rFonts w:ascii="Trebuchet MS" w:hAnsi="Trebuchet MS"/>
          <w:b/>
          <w:bCs/>
        </w:rPr>
        <w:t>10.1 Identifying the Local Initiative Projects</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Local Initiative Projects can play a vital role in the overall appearance of the local estates. The Local Initiative can be seen as a benefit to the local community and it is anticipated that on most occasions the project will require additional funding to achieve success.</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The local initiative project can be identified during the estate inspection by the core group / inspection team recognising the need for an improvement to a local area. It may also be suggested before an inspection as part of the area assessment form.</w:t>
      </w:r>
    </w:p>
    <w:p w:rsidR="00612707" w:rsidRDefault="00612707">
      <w:pPr>
        <w:pStyle w:val="BodyText"/>
        <w:rPr>
          <w:rFonts w:ascii="Trebuchet MS" w:hAnsi="Trebuchet MS"/>
        </w:rPr>
      </w:pPr>
    </w:p>
    <w:p w:rsidR="00612707" w:rsidRDefault="00612707">
      <w:pPr>
        <w:pStyle w:val="BodyText"/>
        <w:rPr>
          <w:rFonts w:ascii="Trebuchet MS" w:hAnsi="Trebuchet MS"/>
          <w:b/>
          <w:bCs/>
        </w:rPr>
      </w:pPr>
      <w:r>
        <w:rPr>
          <w:rFonts w:ascii="Trebuchet MS" w:hAnsi="Trebuchet MS"/>
          <w:b/>
          <w:bCs/>
        </w:rPr>
        <w:t>10.2 The Area Assessment Form</w:t>
      </w:r>
    </w:p>
    <w:p w:rsidR="00612707" w:rsidRDefault="00612707">
      <w:pPr>
        <w:pStyle w:val="BodyText"/>
        <w:rPr>
          <w:rFonts w:ascii="Trebuchet MS" w:hAnsi="Trebuchet MS"/>
          <w:sz w:val="28"/>
        </w:rPr>
      </w:pPr>
    </w:p>
    <w:p w:rsidR="00612707" w:rsidRDefault="00612707">
      <w:pPr>
        <w:pStyle w:val="BodyText"/>
        <w:rPr>
          <w:rFonts w:ascii="Trebuchet MS" w:hAnsi="Trebuchet MS"/>
        </w:rPr>
      </w:pPr>
      <w:r>
        <w:rPr>
          <w:rFonts w:ascii="Trebuchet MS" w:hAnsi="Trebuchet MS"/>
        </w:rPr>
        <w:t>The Area Assessment Form will give local tenants and residents groups, individual tenants or neighbourhood volunteers the opportunity to put forward suggestions for improvements to their local area. The Community Housing Officer will also have a degree of local knowledge through their daily contact with local tenants, which will provide them with an opportunity to put forward suggestions for consideration.</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As part of the estate inspection process the Community Housing Officer will collate the completed area assessment forms and identify suggested improvements for consideration under the local initiative scheme.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To ensure continuity throughout the district, the Community Housing Officer will work with local groups operating in that area to complete the local initiative and funding request application form (see </w:t>
      </w:r>
      <w:hyperlink w:anchor="appendixd" w:history="1">
        <w:r>
          <w:rPr>
            <w:rStyle w:val="Hyperlink"/>
            <w:rFonts w:ascii="Trebuchet MS" w:hAnsi="Trebuchet MS"/>
          </w:rPr>
          <w:t>appen</w:t>
        </w:r>
        <w:r>
          <w:rPr>
            <w:rStyle w:val="Hyperlink"/>
            <w:rFonts w:ascii="Trebuchet MS" w:hAnsi="Trebuchet MS"/>
          </w:rPr>
          <w:t>d</w:t>
        </w:r>
        <w:r>
          <w:rPr>
            <w:rStyle w:val="Hyperlink"/>
            <w:rFonts w:ascii="Trebuchet MS" w:hAnsi="Trebuchet MS"/>
          </w:rPr>
          <w:t>ix b</w:t>
        </w:r>
      </w:hyperlink>
      <w:r>
        <w:rPr>
          <w:rFonts w:ascii="Trebuchet MS" w:hAnsi="Trebuchet MS"/>
        </w:rPr>
        <w:t xml:space="preserve">).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In areas where there are no active groups operating, or where there are no neighbourhood volunteers available, the Community Housing Officer and / or the local elected member will have an opportunity to put forward the suggested improvement to the Community Housing Manager. If the criteria is met the Community Housing Manager would ask the Senior Projects Officer to carry out a feasibility study on the project.  </w:t>
      </w:r>
    </w:p>
    <w:p w:rsidR="00612707" w:rsidRDefault="00612707">
      <w:pPr>
        <w:pStyle w:val="BodyText"/>
        <w:rPr>
          <w:rFonts w:ascii="Trebuchet MS" w:hAnsi="Trebuchet MS"/>
        </w:rPr>
      </w:pPr>
    </w:p>
    <w:p w:rsidR="00612707" w:rsidRDefault="00612707">
      <w:pPr>
        <w:pStyle w:val="BodyText"/>
        <w:rPr>
          <w:rFonts w:ascii="Trebuchet MS" w:hAnsi="Trebuchet MS"/>
        </w:rPr>
      </w:pPr>
    </w:p>
    <w:p w:rsidR="00612707" w:rsidRDefault="00612707">
      <w:pPr>
        <w:pStyle w:val="BodyText"/>
        <w:rPr>
          <w:rFonts w:ascii="Trebuchet MS" w:hAnsi="Trebuchet MS"/>
        </w:rPr>
      </w:pPr>
    </w:p>
    <w:p w:rsidR="00612707" w:rsidRDefault="00612707">
      <w:pPr>
        <w:pStyle w:val="BodyText"/>
        <w:rPr>
          <w:rFonts w:ascii="Trebuchet MS" w:hAnsi="Trebuchet MS"/>
        </w:rPr>
      </w:pPr>
    </w:p>
    <w:p w:rsidR="00612707" w:rsidRDefault="00612707">
      <w:pPr>
        <w:pStyle w:val="BodyText"/>
        <w:rPr>
          <w:rFonts w:ascii="Trebuchet MS" w:hAnsi="Trebuchet MS"/>
          <w:b/>
          <w:bCs/>
        </w:rPr>
      </w:pPr>
      <w:r>
        <w:rPr>
          <w:rFonts w:ascii="Trebuchet MS" w:hAnsi="Trebuchet MS"/>
          <w:b/>
          <w:bCs/>
        </w:rPr>
        <w:lastRenderedPageBreak/>
        <w:t>10.3 Project Feasibility</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Once the projects application has been submitted, the Senior Project Officer will complete the design requirements and obtain the approvals needed. At this stage all design options will be considered along with the indicative costs of the initiative / project.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Once the project proposals have been considered and meet the appropriate criterion, the Senior Projects Officer will produce a report on the project. This will be sent with the application to the Local Housing Partnership to agree the proposal within the appropriate guidelines and prioritise each project. The partnership will also consider the order in which the projects will be undertaken.</w:t>
      </w:r>
    </w:p>
    <w:p w:rsidR="00612707" w:rsidRDefault="00612707">
      <w:pPr>
        <w:pStyle w:val="BodyText"/>
        <w:rPr>
          <w:rFonts w:ascii="Trebuchet MS" w:hAnsi="Trebuchet MS"/>
        </w:rPr>
      </w:pPr>
    </w:p>
    <w:p w:rsidR="00612707" w:rsidRDefault="00612707">
      <w:pPr>
        <w:pStyle w:val="BodyText"/>
        <w:rPr>
          <w:rFonts w:ascii="Trebuchet MS" w:hAnsi="Trebuchet MS"/>
          <w:b/>
          <w:bCs/>
        </w:rPr>
      </w:pPr>
      <w:r>
        <w:rPr>
          <w:rFonts w:ascii="Trebuchet MS" w:hAnsi="Trebuchet MS"/>
          <w:b/>
          <w:bCs/>
        </w:rPr>
        <w:t xml:space="preserve">10.4 Local Housing </w:t>
      </w:r>
      <w:r>
        <w:rPr>
          <w:rFonts w:ascii="Trebuchet MS" w:hAnsi="Trebuchet MS"/>
        </w:rPr>
        <w:t>Partnership</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A Local Housing Partnership consisting of the Community Housing Manager, Local Elected Member, Tenant representatives, Support Service Staff, will be established in each of the local area offices. The Local Housing Partnership will meet on a quarterly basis to review the local initiatives put forward and determine the priority for each. This team will also monitor the progress of ongoing projects. The Local Housing Partnership will also be able to co-opt other members (such as specialist / technical officers) onto the team should the need arise.</w:t>
      </w:r>
    </w:p>
    <w:p w:rsidR="00612707" w:rsidRDefault="00612707">
      <w:pPr>
        <w:pStyle w:val="BodyText"/>
        <w:rPr>
          <w:rFonts w:ascii="Trebuchet MS" w:hAnsi="Trebuchet MS"/>
          <w:b/>
          <w:bCs/>
        </w:rPr>
      </w:pPr>
    </w:p>
    <w:p w:rsidR="00612707" w:rsidRDefault="00612707">
      <w:pPr>
        <w:pStyle w:val="BodyText"/>
        <w:rPr>
          <w:rFonts w:ascii="Trebuchet MS" w:hAnsi="Trebuchet MS"/>
        </w:rPr>
      </w:pPr>
      <w:r>
        <w:rPr>
          <w:rFonts w:ascii="Trebuchet MS" w:hAnsi="Trebuchet MS"/>
        </w:rPr>
        <w:t>In areas where there are no active Tenants and Residents Associations an individual tenant may be invited to be part of the Local Housing Partnership.  It is important that any individual tenant is given the skills and confidence to partake in these meetings through appropriate capacity building.</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b/>
          <w:bCs/>
        </w:rPr>
        <w:t>10.5 Local Initiative Funding</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Local initiatives projects are seen as Capital Improvements ‘minor works’ and limited to a maximum cost of £30K per project. The type of projects put forward will be those that meet a local need or aspiration or help to resolve a local issue. In all cases the initiative will require funding through a Local Initiatives budget heading.</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Larger projects identified through the Local Initiative process, such as those estimated to be in excess of the local initiative budget, could be seen as Major Environmental Improvements and will be separately approved and funded, if appropriate, by the relevant service area(s).</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The local Initiative application form (</w:t>
      </w:r>
      <w:hyperlink w:anchor="appendixd" w:history="1">
        <w:r>
          <w:rPr>
            <w:rStyle w:val="Hyperlink"/>
            <w:rFonts w:ascii="Trebuchet MS" w:hAnsi="Trebuchet MS"/>
          </w:rPr>
          <w:t>ap</w:t>
        </w:r>
        <w:r>
          <w:rPr>
            <w:rStyle w:val="Hyperlink"/>
            <w:rFonts w:ascii="Trebuchet MS" w:hAnsi="Trebuchet MS"/>
          </w:rPr>
          <w:t>p</w:t>
        </w:r>
        <w:r>
          <w:rPr>
            <w:rStyle w:val="Hyperlink"/>
            <w:rFonts w:ascii="Trebuchet MS" w:hAnsi="Trebuchet MS"/>
          </w:rPr>
          <w:t>endix b</w:t>
        </w:r>
      </w:hyperlink>
      <w:r>
        <w:rPr>
          <w:rFonts w:ascii="Trebuchet MS" w:hAnsi="Trebuchet MS"/>
        </w:rPr>
        <w:t xml:space="preserve">) will become the feasibility and funding request and will be used as part of the prioritising process. The form is designed to allow the local group, the Community Housing Officer and others to draw up a rough plan of the proposed initiative. It will give an indication of the problem identified and the benefits that would be obtained from the initiative.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lastRenderedPageBreak/>
        <w:t xml:space="preserve">After the feasibility study has been carried out by the Senior Project Officer, the Local Housing Partnership will meet to consider all initiatives put forward for funding. </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 xml:space="preserve">As local initiative projects vary it is not possible to state precisely what type of local project would achieve funding, however local initiative projects with ongoing revenue costs will not be considered.  </w:t>
      </w:r>
    </w:p>
    <w:p w:rsidR="00612707" w:rsidRDefault="00612707">
      <w:pPr>
        <w:pStyle w:val="BodyText"/>
        <w:rPr>
          <w:rFonts w:ascii="Trebuchet MS" w:hAnsi="Trebuchet MS"/>
        </w:rPr>
      </w:pPr>
    </w:p>
    <w:p w:rsidR="00612707" w:rsidRDefault="00612707">
      <w:pPr>
        <w:pStyle w:val="BodyText"/>
        <w:rPr>
          <w:rFonts w:ascii="Trebuchet MS" w:hAnsi="Trebuchet MS"/>
          <w:b/>
          <w:bCs/>
        </w:rPr>
      </w:pPr>
      <w:r>
        <w:rPr>
          <w:rFonts w:ascii="Trebuchet MS" w:hAnsi="Trebuchet MS"/>
          <w:b/>
          <w:bCs/>
        </w:rPr>
        <w:t>10.6 Project Management</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The Senior Project Officer will undertake the management of individual projects.  The Local Housing Partnership will undertake the monitoring of all approved projects. The Senior Project Officer will move the project through the various stages of the process up to the completion. The Local Housing Partnership and local Tenants and Residents Associations will continue to play an active role in monitoring progress against the agreed timeline.</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Tasks associated with the management of the local initiative project and undertaken by the Senior Project Officer include: -</w:t>
      </w:r>
    </w:p>
    <w:p w:rsidR="00612707" w:rsidRDefault="00612707">
      <w:pPr>
        <w:pStyle w:val="BodyText"/>
        <w:rPr>
          <w:rFonts w:ascii="Trebuchet MS" w:hAnsi="Trebuchet MS"/>
        </w:rPr>
      </w:pPr>
    </w:p>
    <w:p w:rsidR="00612707" w:rsidRDefault="00612707">
      <w:pPr>
        <w:pStyle w:val="BodyText"/>
        <w:numPr>
          <w:ilvl w:val="0"/>
          <w:numId w:val="44"/>
        </w:numPr>
        <w:rPr>
          <w:rFonts w:ascii="Trebuchet MS" w:hAnsi="Trebuchet MS"/>
        </w:rPr>
      </w:pPr>
      <w:r>
        <w:rPr>
          <w:rFonts w:ascii="Trebuchet MS" w:hAnsi="Trebuchet MS"/>
        </w:rPr>
        <w:t>Working in conjunction with the Local Housing Partnership to produce a final design for the project</w:t>
      </w:r>
    </w:p>
    <w:p w:rsidR="00612707" w:rsidRDefault="00612707">
      <w:pPr>
        <w:pStyle w:val="BodyText"/>
        <w:numPr>
          <w:ilvl w:val="0"/>
          <w:numId w:val="44"/>
        </w:numPr>
        <w:rPr>
          <w:rFonts w:ascii="Trebuchet MS" w:hAnsi="Trebuchet MS"/>
        </w:rPr>
      </w:pPr>
      <w:r>
        <w:rPr>
          <w:rFonts w:ascii="Trebuchet MS" w:hAnsi="Trebuchet MS"/>
        </w:rPr>
        <w:t xml:space="preserve">Seeking permissions where necessary </w:t>
      </w:r>
    </w:p>
    <w:p w:rsidR="00612707" w:rsidRDefault="00612707">
      <w:pPr>
        <w:pStyle w:val="BodyText"/>
        <w:numPr>
          <w:ilvl w:val="0"/>
          <w:numId w:val="44"/>
        </w:numPr>
        <w:rPr>
          <w:rFonts w:ascii="Trebuchet MS" w:hAnsi="Trebuchet MS"/>
        </w:rPr>
      </w:pPr>
      <w:r>
        <w:rPr>
          <w:rFonts w:ascii="Trebuchet MS" w:hAnsi="Trebuchet MS"/>
        </w:rPr>
        <w:t>Notification of works</w:t>
      </w:r>
    </w:p>
    <w:p w:rsidR="00612707" w:rsidRDefault="00612707">
      <w:pPr>
        <w:pStyle w:val="BodyText"/>
        <w:numPr>
          <w:ilvl w:val="0"/>
          <w:numId w:val="44"/>
        </w:numPr>
        <w:rPr>
          <w:rFonts w:ascii="Trebuchet MS" w:hAnsi="Trebuchet MS"/>
        </w:rPr>
      </w:pPr>
      <w:r>
        <w:rPr>
          <w:rFonts w:ascii="Trebuchet MS" w:hAnsi="Trebuchet MS"/>
        </w:rPr>
        <w:t xml:space="preserve">Providing appropriate information to enable Local Housing Partnership / Local Office to carry out tenant / resident consultation </w:t>
      </w:r>
    </w:p>
    <w:p w:rsidR="00612707" w:rsidRDefault="00612707">
      <w:pPr>
        <w:pStyle w:val="BodyText"/>
        <w:numPr>
          <w:ilvl w:val="0"/>
          <w:numId w:val="44"/>
        </w:numPr>
        <w:rPr>
          <w:rFonts w:ascii="Trebuchet MS" w:hAnsi="Trebuchet MS"/>
        </w:rPr>
      </w:pPr>
      <w:r>
        <w:rPr>
          <w:rFonts w:ascii="Trebuchet MS" w:hAnsi="Trebuchet MS"/>
        </w:rPr>
        <w:t>Procurement of equipment / resources</w:t>
      </w:r>
    </w:p>
    <w:p w:rsidR="00612707" w:rsidRDefault="00612707">
      <w:pPr>
        <w:pStyle w:val="BodyText"/>
        <w:numPr>
          <w:ilvl w:val="0"/>
          <w:numId w:val="44"/>
        </w:numPr>
        <w:rPr>
          <w:rFonts w:ascii="Trebuchet MS" w:hAnsi="Trebuchet MS"/>
        </w:rPr>
      </w:pPr>
      <w:r>
        <w:rPr>
          <w:rFonts w:ascii="Trebuchet MS" w:hAnsi="Trebuchet MS"/>
        </w:rPr>
        <w:t>Budget cost control</w:t>
      </w:r>
    </w:p>
    <w:p w:rsidR="00612707" w:rsidRDefault="00612707">
      <w:pPr>
        <w:pStyle w:val="BodyText"/>
        <w:numPr>
          <w:ilvl w:val="0"/>
          <w:numId w:val="44"/>
        </w:numPr>
        <w:rPr>
          <w:rFonts w:ascii="Trebuchet MS" w:hAnsi="Trebuchet MS"/>
        </w:rPr>
      </w:pPr>
      <w:r>
        <w:rPr>
          <w:rFonts w:ascii="Trebuchet MS" w:hAnsi="Trebuchet MS"/>
        </w:rPr>
        <w:t>Monitoring of project development and reporting on a regular basis to the Local Housing Partnership</w:t>
      </w:r>
    </w:p>
    <w:p w:rsidR="00612707" w:rsidRDefault="00612707">
      <w:pPr>
        <w:pStyle w:val="BodyText"/>
        <w:rPr>
          <w:rFonts w:ascii="Trebuchet MS" w:hAnsi="Trebuchet MS"/>
          <w:b/>
          <w:bCs/>
        </w:rPr>
      </w:pPr>
    </w:p>
    <w:p w:rsidR="00612707" w:rsidRDefault="00612707">
      <w:pPr>
        <w:pStyle w:val="BodyText"/>
        <w:rPr>
          <w:rFonts w:ascii="Trebuchet MS" w:hAnsi="Trebuchet MS"/>
          <w:b/>
          <w:bCs/>
        </w:rPr>
      </w:pPr>
      <w:r>
        <w:rPr>
          <w:rFonts w:ascii="Trebuchet MS" w:hAnsi="Trebuchet MS"/>
          <w:b/>
          <w:bCs/>
        </w:rPr>
        <w:t>10.7 Feedback on Local Initiatives</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The feedback on Local Initiatives will be provided at various stages in the submission. The Local Area Housing Manager will notify groups of projects that fail to meet the criteria. The Senior Project Officer will notify the Community Housing Manager / Officer on the outcome of the feasibility study on the project. Other feedback will be available from local offices.</w:t>
      </w:r>
    </w:p>
    <w:p w:rsidR="00612707" w:rsidRDefault="00612707">
      <w:pPr>
        <w:pStyle w:val="BodyText"/>
        <w:rPr>
          <w:rFonts w:ascii="Trebuchet MS" w:hAnsi="Trebuchet MS"/>
        </w:rPr>
      </w:pPr>
    </w:p>
    <w:p w:rsidR="00612707" w:rsidRDefault="00612707">
      <w:pPr>
        <w:pStyle w:val="BodyText"/>
        <w:rPr>
          <w:rFonts w:ascii="Trebuchet MS" w:hAnsi="Trebuchet MS"/>
        </w:rPr>
      </w:pPr>
      <w:r>
        <w:rPr>
          <w:rFonts w:ascii="Trebuchet MS" w:hAnsi="Trebuchet MS"/>
        </w:rPr>
        <w:t>The Local Housing Partnership will also contact the Community Housing Officer, and local group to advise on the successful and unsuccessful initiatives. A breakdown of the reason why a local initiative project was refused will be provided. This will allow local groups to re-assess the initiative and funding submission taking on board the reasons for refusal, so that they can submit a fresh application at a later date.</w:t>
      </w:r>
    </w:p>
    <w:p w:rsidR="00612707" w:rsidRDefault="00612707">
      <w:pPr>
        <w:pStyle w:val="BodyText"/>
        <w:rPr>
          <w:rFonts w:ascii="Trebuchet MS" w:hAnsi="Trebuchet MS"/>
        </w:rPr>
      </w:pPr>
    </w:p>
    <w:p w:rsidR="00612707" w:rsidRDefault="00612707">
      <w:pPr>
        <w:pStyle w:val="BodyText"/>
        <w:rPr>
          <w:rFonts w:ascii="Trebuchet MS" w:hAnsi="Trebuchet MS"/>
        </w:rPr>
      </w:pPr>
    </w:p>
    <w:p w:rsidR="00612707" w:rsidRDefault="00612707">
      <w:pPr>
        <w:jc w:val="both"/>
        <w:rPr>
          <w:rFonts w:ascii="Trebuchet MS" w:hAnsi="Trebuchet MS" w:cs="Arial"/>
        </w:rPr>
      </w:pPr>
      <w:hyperlink w:anchor="Contents" w:history="1">
        <w:r>
          <w:rPr>
            <w:rStyle w:val="Hyperlink"/>
            <w:rFonts w:ascii="Trebuchet MS" w:hAnsi="Trebuchet MS" w:cs="Arial"/>
          </w:rPr>
          <w:t xml:space="preserve">Back to </w:t>
        </w:r>
        <w:r>
          <w:rPr>
            <w:rStyle w:val="Hyperlink"/>
            <w:rFonts w:ascii="Trebuchet MS" w:hAnsi="Trebuchet MS" w:cs="Arial"/>
          </w:rPr>
          <w:t>C</w:t>
        </w:r>
        <w:r>
          <w:rPr>
            <w:rStyle w:val="Hyperlink"/>
            <w:rFonts w:ascii="Trebuchet MS" w:hAnsi="Trebuchet MS" w:cs="Arial"/>
          </w:rPr>
          <w:t>ontents</w:t>
        </w:r>
      </w:hyperlink>
    </w:p>
    <w:p w:rsidR="00612707" w:rsidRDefault="00612707">
      <w:pPr>
        <w:pStyle w:val="Heading6"/>
        <w:rPr>
          <w:rFonts w:ascii="Trebuchet MS" w:hAnsi="Trebuchet MS" w:cs="Arial"/>
        </w:rPr>
      </w:pPr>
      <w:r>
        <w:rPr>
          <w:rFonts w:ascii="Trebuchet MS" w:hAnsi="Trebuchet MS"/>
          <w:b w:val="0"/>
          <w:bCs w:val="0"/>
          <w:u w:val="none"/>
        </w:rPr>
        <w:br w:type="page"/>
      </w:r>
      <w:r>
        <w:rPr>
          <w:rFonts w:ascii="Trebuchet MS" w:hAnsi="Trebuchet MS" w:cs="Arial"/>
        </w:rPr>
        <w:lastRenderedPageBreak/>
        <w:t>Section 11: Contin</w:t>
      </w:r>
      <w:bookmarkStart w:id="26" w:name="Section11"/>
      <w:bookmarkEnd w:id="26"/>
      <w:r>
        <w:rPr>
          <w:rFonts w:ascii="Trebuchet MS" w:hAnsi="Trebuchet MS" w:cs="Arial"/>
        </w:rPr>
        <w:t>uous Improvement</w:t>
      </w:r>
    </w:p>
    <w:p w:rsidR="00612707" w:rsidRDefault="00612707">
      <w:pPr>
        <w:pStyle w:val="Heading4"/>
        <w:rPr>
          <w:rFonts w:ascii="Trebuchet MS" w:hAnsi="Trebuchet MS" w:cs="Arial"/>
        </w:rPr>
      </w:pPr>
    </w:p>
    <w:p w:rsidR="00612707" w:rsidRDefault="00612707">
      <w:pPr>
        <w:jc w:val="both"/>
        <w:rPr>
          <w:rFonts w:ascii="Trebuchet MS" w:hAnsi="Trebuchet MS" w:cs="Arial"/>
        </w:rPr>
      </w:pPr>
      <w:r>
        <w:rPr>
          <w:rFonts w:ascii="Trebuchet MS" w:hAnsi="Trebuchet MS" w:cs="Arial"/>
        </w:rPr>
        <w:t>While effective performance management should have a positive effect on the ongoing operation of the estate inspection process, it is important to ensure that actions are put in place to achieve continuous improvement through the life of this Policy.</w:t>
      </w:r>
    </w:p>
    <w:p w:rsidR="00612707" w:rsidRDefault="00612707">
      <w:pPr>
        <w:jc w:val="both"/>
        <w:rPr>
          <w:rFonts w:ascii="Trebuchet MS" w:hAnsi="Trebuchet MS" w:cs="Arial"/>
        </w:rPr>
      </w:pPr>
    </w:p>
    <w:p w:rsidR="00612707" w:rsidRDefault="00612707">
      <w:pPr>
        <w:pStyle w:val="Heading4"/>
        <w:rPr>
          <w:rFonts w:ascii="Trebuchet MS" w:hAnsi="Trebuchet MS" w:cs="Arial"/>
        </w:rPr>
      </w:pPr>
      <w:r>
        <w:rPr>
          <w:rFonts w:ascii="Trebuchet MS" w:hAnsi="Trebuchet MS" w:cs="Arial"/>
        </w:rPr>
        <w:t>11.1 Equalities</w:t>
      </w:r>
    </w:p>
    <w:p w:rsidR="00612707" w:rsidRDefault="00612707">
      <w:pPr>
        <w:jc w:val="both"/>
        <w:rPr>
          <w:rFonts w:ascii="Trebuchet MS" w:hAnsi="Trebuchet MS" w:cs="Arial"/>
          <w:b/>
          <w:bCs/>
        </w:rPr>
      </w:pPr>
    </w:p>
    <w:p w:rsidR="00612707" w:rsidRDefault="00612707">
      <w:pPr>
        <w:pStyle w:val="Heading2"/>
        <w:jc w:val="both"/>
        <w:rPr>
          <w:rFonts w:ascii="Trebuchet MS" w:hAnsi="Trebuchet MS" w:cs="Arial"/>
        </w:rPr>
      </w:pPr>
      <w:r>
        <w:rPr>
          <w:rFonts w:ascii="Trebuchet MS" w:hAnsi="Trebuchet MS" w:cs="Arial"/>
          <w:b w:val="0"/>
          <w:bCs w:val="0"/>
          <w:u w:val="none"/>
        </w:rPr>
        <w:t>In monitoring our performance, we will relate the feedback to the racial and ethnic groupings, recognised disabilities, social groupings and other relevant personal attributes of our customers.  In doing this, we will ensure that any disparities in service delivery can be identified and remedied.</w:t>
      </w:r>
    </w:p>
    <w:p w:rsidR="00612707" w:rsidRDefault="00612707">
      <w:pPr>
        <w:jc w:val="both"/>
        <w:rPr>
          <w:rFonts w:ascii="Trebuchet MS" w:hAnsi="Trebuchet MS" w:cs="Arial"/>
        </w:rPr>
      </w:pPr>
    </w:p>
    <w:p w:rsidR="00612707" w:rsidRDefault="00612707">
      <w:pPr>
        <w:pStyle w:val="Heading4"/>
        <w:rPr>
          <w:rFonts w:ascii="Trebuchet MS" w:hAnsi="Trebuchet MS" w:cs="Arial"/>
        </w:rPr>
      </w:pPr>
      <w:r>
        <w:rPr>
          <w:rFonts w:ascii="Trebuchet MS" w:hAnsi="Trebuchet MS" w:cs="Arial"/>
        </w:rPr>
        <w:t xml:space="preserve">11.2 Health &amp; Safety </w:t>
      </w:r>
    </w:p>
    <w:p w:rsidR="00612707" w:rsidRDefault="00612707">
      <w:pPr>
        <w:rPr>
          <w:rFonts w:ascii="Trebuchet MS" w:hAnsi="Trebuchet MS"/>
        </w:rPr>
      </w:pPr>
    </w:p>
    <w:p w:rsidR="00612707" w:rsidRDefault="00612707">
      <w:pPr>
        <w:pStyle w:val="Heading4"/>
        <w:rPr>
          <w:rFonts w:ascii="Trebuchet MS" w:hAnsi="Trebuchet MS" w:cs="Arial"/>
          <w:b w:val="0"/>
          <w:bCs w:val="0"/>
        </w:rPr>
      </w:pPr>
      <w:r>
        <w:rPr>
          <w:rFonts w:ascii="Trebuchet MS" w:hAnsi="Trebuchet MS" w:cs="Arial"/>
          <w:b w:val="0"/>
          <w:bCs w:val="0"/>
        </w:rPr>
        <w:t>We will continue to encourage our employees to report all incidents occurring during the inspection process, whether or not they have resulted in injury at the time. Community Housing Managers will encourage staff to take a proactive approach to Health and Safety and to report all incidents in an effort to prevent possible injury to others in the future.</w:t>
      </w:r>
    </w:p>
    <w:p w:rsidR="00612707" w:rsidRDefault="00612707">
      <w:pPr>
        <w:rPr>
          <w:rFonts w:ascii="Trebuchet MS" w:hAnsi="Trebuchet MS"/>
        </w:rPr>
      </w:pPr>
    </w:p>
    <w:p w:rsidR="00612707" w:rsidRDefault="00612707">
      <w:pPr>
        <w:rPr>
          <w:rFonts w:ascii="Trebuchet MS" w:hAnsi="Trebuchet MS"/>
        </w:rPr>
      </w:pPr>
      <w:r>
        <w:rPr>
          <w:rFonts w:ascii="Trebuchet MS" w:hAnsi="Trebuchet MS"/>
        </w:rPr>
        <w:t>We will provide employees with Health &amp; Safety training appropriate to the role they play in the inspection process.</w:t>
      </w:r>
    </w:p>
    <w:p w:rsidR="00612707" w:rsidRDefault="00612707">
      <w:pPr>
        <w:rPr>
          <w:rFonts w:ascii="Trebuchet MS" w:hAnsi="Trebuchet MS"/>
        </w:rPr>
      </w:pPr>
    </w:p>
    <w:p w:rsidR="00612707" w:rsidRDefault="00612707">
      <w:pPr>
        <w:pStyle w:val="Heading4"/>
        <w:rPr>
          <w:rFonts w:ascii="Trebuchet MS" w:hAnsi="Trebuchet MS" w:cs="Arial"/>
        </w:rPr>
      </w:pPr>
      <w:r>
        <w:rPr>
          <w:rFonts w:ascii="Trebuchet MS" w:hAnsi="Trebuchet MS" w:cs="Arial"/>
        </w:rPr>
        <w:t>11.3 Training</w:t>
      </w:r>
    </w:p>
    <w:p w:rsidR="00612707" w:rsidRDefault="00612707">
      <w:pPr>
        <w:jc w:val="both"/>
        <w:rPr>
          <w:rFonts w:ascii="Trebuchet MS" w:hAnsi="Trebuchet MS" w:cs="Arial"/>
        </w:rPr>
      </w:pPr>
    </w:p>
    <w:p w:rsidR="00612707" w:rsidRDefault="00612707">
      <w:pPr>
        <w:numPr>
          <w:ins w:id="27" w:author="Unknown"/>
        </w:numPr>
        <w:jc w:val="both"/>
        <w:rPr>
          <w:rFonts w:ascii="Trebuchet MS" w:hAnsi="Trebuchet MS" w:cs="Arial"/>
        </w:rPr>
      </w:pPr>
      <w:r>
        <w:rPr>
          <w:rFonts w:ascii="Trebuchet MS" w:hAnsi="Trebuchet MS" w:cs="Arial"/>
        </w:rPr>
        <w:t>The Policy and its associated procedures will be launched with full training for all relevant staff. We will also provide sufficient training for all new employees. Regular refresher training on aspects of estate inspection as it relates to Health and Safety will also be provided for current staff, the frequency of which will be determined at the next review of the Estate Inspection Policy.</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 xml:space="preserve">Through the performance monitoring process we will have an opportunity to identify areas of improvement in staff training needs. Through the Employee Development Review process, staff will have the opportunity to raise their concerns and any additional training needs. Community Housing Managers will ensure training needs are met where possible. </w:t>
      </w:r>
    </w:p>
    <w:p w:rsidR="00612707" w:rsidRDefault="00612707">
      <w:pPr>
        <w:jc w:val="both"/>
        <w:rPr>
          <w:rFonts w:ascii="Trebuchet MS" w:hAnsi="Trebuchet MS" w:cs="Arial"/>
        </w:rPr>
      </w:pPr>
    </w:p>
    <w:p w:rsidR="00612707" w:rsidRDefault="00612707">
      <w:pPr>
        <w:pStyle w:val="Heading4"/>
        <w:rPr>
          <w:rFonts w:ascii="Trebuchet MS" w:hAnsi="Trebuchet MS" w:cs="Arial"/>
        </w:rPr>
      </w:pPr>
      <w:r>
        <w:rPr>
          <w:rFonts w:ascii="Trebuchet MS" w:hAnsi="Trebuchet MS" w:cs="Arial"/>
        </w:rPr>
        <w:t>11.4 Review</w:t>
      </w:r>
    </w:p>
    <w:p w:rsidR="00612707" w:rsidRDefault="00612707">
      <w:pPr>
        <w:jc w:val="both"/>
        <w:rPr>
          <w:rFonts w:ascii="Trebuchet MS" w:hAnsi="Trebuchet MS" w:cs="Arial"/>
          <w:b/>
          <w:bCs/>
        </w:rPr>
      </w:pPr>
    </w:p>
    <w:p w:rsidR="00612707" w:rsidRDefault="00612707">
      <w:pPr>
        <w:jc w:val="both"/>
        <w:rPr>
          <w:rFonts w:ascii="Trebuchet MS" w:hAnsi="Trebuchet MS" w:cs="Arial"/>
        </w:rPr>
      </w:pPr>
      <w:r>
        <w:rPr>
          <w:rFonts w:ascii="Trebuchet MS" w:hAnsi="Trebuchet MS" w:cs="Arial"/>
        </w:rPr>
        <w:t xml:space="preserve">In light of the proposed changes in departmental structure, and any changes planned or otherwise in the Tenant Participation Strategy, it is felt that the Estate Inspection Policy and Procedures should be reviewed twelve months after the date of its launch. </w:t>
      </w:r>
    </w:p>
    <w:p w:rsidR="00612707" w:rsidRDefault="00612707">
      <w:pPr>
        <w:jc w:val="both"/>
        <w:rPr>
          <w:rFonts w:ascii="Trebuchet MS" w:hAnsi="Trebuchet MS" w:cs="Arial"/>
        </w:rPr>
      </w:pPr>
    </w:p>
    <w:p w:rsidR="00612707" w:rsidRDefault="00612707">
      <w:pPr>
        <w:jc w:val="both"/>
        <w:rPr>
          <w:rFonts w:ascii="Trebuchet MS" w:hAnsi="Trebuchet MS" w:cs="Arial"/>
        </w:rPr>
      </w:pPr>
      <w:r>
        <w:rPr>
          <w:rFonts w:ascii="Trebuchet MS" w:hAnsi="Trebuchet MS" w:cs="Arial"/>
        </w:rPr>
        <w:t>Following this first review, the policy will be reviewed every three years, or to reflect any relevant legislation which is introduced within this time.</w:t>
      </w:r>
      <w:bookmarkStart w:id="28" w:name="_Section_8:_Property"/>
      <w:bookmarkEnd w:id="28"/>
    </w:p>
    <w:p w:rsidR="00612707" w:rsidRDefault="00612707">
      <w:pPr>
        <w:jc w:val="both"/>
        <w:rPr>
          <w:rFonts w:ascii="Trebuchet MS" w:hAnsi="Trebuchet MS" w:cs="Arial"/>
        </w:rPr>
      </w:pPr>
    </w:p>
    <w:p w:rsidR="00612707" w:rsidRDefault="00612707">
      <w:pPr>
        <w:jc w:val="both"/>
        <w:rPr>
          <w:rFonts w:ascii="Trebuchet MS" w:hAnsi="Trebuchet MS" w:cs="Arial"/>
        </w:rPr>
      </w:pPr>
      <w:hyperlink w:anchor="Contents" w:history="1">
        <w:r>
          <w:rPr>
            <w:rStyle w:val="Hyperlink"/>
            <w:rFonts w:ascii="Trebuchet MS" w:hAnsi="Trebuchet MS" w:cs="Arial"/>
          </w:rPr>
          <w:t>Back t</w:t>
        </w:r>
        <w:r>
          <w:rPr>
            <w:rStyle w:val="Hyperlink"/>
            <w:rFonts w:ascii="Trebuchet MS" w:hAnsi="Trebuchet MS" w:cs="Arial"/>
          </w:rPr>
          <w:t>o</w:t>
        </w:r>
        <w:r>
          <w:rPr>
            <w:rStyle w:val="Hyperlink"/>
            <w:rFonts w:ascii="Trebuchet MS" w:hAnsi="Trebuchet MS" w:cs="Arial"/>
          </w:rPr>
          <w:t xml:space="preserve"> Co</w:t>
        </w:r>
        <w:r>
          <w:rPr>
            <w:rStyle w:val="Hyperlink"/>
            <w:rFonts w:ascii="Trebuchet MS" w:hAnsi="Trebuchet MS" w:cs="Arial"/>
          </w:rPr>
          <w:t>n</w:t>
        </w:r>
        <w:r>
          <w:rPr>
            <w:rStyle w:val="Hyperlink"/>
            <w:rFonts w:ascii="Trebuchet MS" w:hAnsi="Trebuchet MS" w:cs="Arial"/>
          </w:rPr>
          <w:t>t</w:t>
        </w:r>
        <w:r>
          <w:rPr>
            <w:rStyle w:val="Hyperlink"/>
            <w:rFonts w:ascii="Trebuchet MS" w:hAnsi="Trebuchet MS" w:cs="Arial"/>
          </w:rPr>
          <w:t>e</w:t>
        </w:r>
        <w:r>
          <w:rPr>
            <w:rStyle w:val="Hyperlink"/>
            <w:rFonts w:ascii="Trebuchet MS" w:hAnsi="Trebuchet MS" w:cs="Arial"/>
          </w:rPr>
          <w:t>nts</w:t>
        </w:r>
      </w:hyperlink>
    </w:p>
    <w:p w:rsidR="00612707" w:rsidRDefault="00612707">
      <w:pPr>
        <w:pStyle w:val="Header"/>
        <w:tabs>
          <w:tab w:val="clear" w:pos="4153"/>
          <w:tab w:val="clear" w:pos="8306"/>
        </w:tabs>
        <w:sectPr w:rsidR="00612707">
          <w:headerReference w:type="default" r:id="rId26"/>
          <w:footerReference w:type="even" r:id="rId27"/>
          <w:footerReference w:type="default" r:id="rId28"/>
          <w:pgSz w:w="11906" w:h="16838" w:code="9"/>
          <w:pgMar w:top="1304" w:right="1797" w:bottom="1304" w:left="1797" w:header="284" w:footer="284" w:gutter="0"/>
          <w:cols w:space="708"/>
          <w:docGrid w:linePitch="360"/>
        </w:sectPr>
      </w:pPr>
    </w:p>
    <w:p w:rsidR="00612707" w:rsidRDefault="00612707">
      <w:pPr>
        <w:pStyle w:val="Header"/>
        <w:tabs>
          <w:tab w:val="clear" w:pos="4153"/>
          <w:tab w:val="clear" w:pos="8306"/>
        </w:tabs>
      </w:pPr>
      <w:r>
        <w:lastRenderedPageBreak/>
        <w:t xml:space="preserve">Area Assessment Form </w:t>
      </w:r>
      <w:r>
        <w:tab/>
      </w:r>
      <w:r>
        <w:tab/>
      </w:r>
      <w:r>
        <w:tab/>
      </w:r>
      <w:r>
        <w:tab/>
      </w:r>
      <w:r>
        <w:tab/>
      </w:r>
      <w:r>
        <w:tab/>
      </w:r>
      <w:r>
        <w:tab/>
      </w:r>
      <w:r>
        <w:tab/>
      </w:r>
      <w:r>
        <w:tab/>
      </w:r>
      <w:r>
        <w:tab/>
      </w:r>
      <w:r>
        <w:tab/>
      </w:r>
      <w:r>
        <w:tab/>
      </w:r>
      <w:r>
        <w:tab/>
      </w:r>
      <w:r>
        <w:tab/>
      </w:r>
      <w:r>
        <w:tab/>
      </w:r>
      <w:bookmarkStart w:id="29" w:name="appendixc"/>
      <w:r>
        <w:t xml:space="preserve">Appendix </w:t>
      </w:r>
      <w:bookmarkEnd w:id="29"/>
      <w:r>
        <w:t>a</w:t>
      </w:r>
    </w:p>
    <w:p w:rsidR="00612707" w:rsidRDefault="00612707">
      <w:pPr>
        <w:spacing w:line="360" w:lineRule="auto"/>
        <w:rPr>
          <w:rFonts w:ascii="Trebuchet MS" w:hAnsi="Trebuchet MS"/>
        </w:rPr>
      </w:pPr>
      <w:r>
        <w:rPr>
          <w:rFonts w:ascii="Trebuchet MS" w:hAnsi="Trebuchet MS"/>
          <w:u w:val="single"/>
        </w:rPr>
        <w:t xml:space="preserve">Tenant Resident Group details: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u w:val="single"/>
        </w:rPr>
        <w:t>Housing Officer:</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12707" w:rsidRDefault="00612707">
      <w:pPr>
        <w:pStyle w:val="Heading2"/>
        <w:spacing w:line="360" w:lineRule="auto"/>
        <w:rPr>
          <w:rFonts w:ascii="Trebuchet MS" w:hAnsi="Trebuchet MS"/>
        </w:rPr>
      </w:pPr>
      <w:r>
        <w:rPr>
          <w:rFonts w:ascii="Trebuchet MS" w:hAnsi="Trebuchet MS"/>
          <w:b w:val="0"/>
          <w:bCs w:val="0"/>
        </w:rPr>
        <w:t>Street / Area covered</w:t>
      </w:r>
      <w:r>
        <w:rPr>
          <w:rFonts w:ascii="Trebuchet MS" w:hAnsi="Trebuchet MS"/>
          <w:b w:val="0"/>
          <w:bCs w:val="0"/>
        </w:rPr>
        <w:tab/>
      </w:r>
      <w:r>
        <w:rPr>
          <w:rFonts w:ascii="Trebuchet MS" w:hAnsi="Trebuchet MS"/>
          <w:b w:val="0"/>
          <w:bCs w:val="0"/>
        </w:rPr>
        <w:tab/>
      </w:r>
      <w:r>
        <w:rPr>
          <w:rFonts w:ascii="Trebuchet MS" w:hAnsi="Trebuchet MS"/>
          <w:b w:val="0"/>
          <w:bCs w:val="0"/>
        </w:rPr>
        <w:tab/>
      </w:r>
      <w:r>
        <w:rPr>
          <w:rFonts w:ascii="Trebuchet MS" w:hAnsi="Trebuchet MS"/>
          <w:b w:val="0"/>
          <w:bCs w:val="0"/>
        </w:rPr>
        <w:tab/>
      </w:r>
      <w:r>
        <w:rPr>
          <w:rFonts w:ascii="Trebuchet MS" w:hAnsi="Trebuchet MS"/>
          <w:b w:val="0"/>
          <w:bCs w:val="0"/>
        </w:rPr>
        <w:tab/>
      </w:r>
      <w:r>
        <w:rPr>
          <w:rFonts w:ascii="Trebuchet MS" w:hAnsi="Trebuchet MS"/>
          <w:b w:val="0"/>
          <w:bCs w:val="0"/>
        </w:rPr>
        <w:tab/>
      </w:r>
      <w:r>
        <w:rPr>
          <w:rFonts w:ascii="Trebuchet MS" w:hAnsi="Trebuchet MS"/>
          <w:b w:val="0"/>
          <w:bCs w:val="0"/>
          <w:u w:val="none"/>
        </w:rPr>
        <w:tab/>
      </w:r>
      <w:r>
        <w:rPr>
          <w:rFonts w:ascii="Trebuchet MS" w:hAnsi="Trebuchet MS"/>
          <w:b w:val="0"/>
          <w:bCs w:val="0"/>
          <w:u w:val="none"/>
        </w:rPr>
        <w:tab/>
      </w:r>
      <w:r>
        <w:rPr>
          <w:rFonts w:ascii="Trebuchet MS" w:hAnsi="Trebuchet MS"/>
          <w:b w:val="0"/>
          <w:bCs w:val="0"/>
          <w:u w:val="none"/>
        </w:rPr>
        <w:tab/>
      </w:r>
      <w:r>
        <w:rPr>
          <w:rFonts w:ascii="Trebuchet MS" w:hAnsi="Trebuchet MS"/>
          <w:b w:val="0"/>
          <w:bCs w:val="0"/>
        </w:rPr>
        <w:t>Completed form to be returned by:</w:t>
      </w:r>
      <w:r>
        <w:rPr>
          <w:rFonts w:ascii="Trebuchet MS" w:hAnsi="Trebuchet MS"/>
          <w:b w:val="0"/>
          <w:bCs w:val="0"/>
        </w:rPr>
        <w:tab/>
      </w:r>
      <w:r>
        <w:rPr>
          <w:rFonts w:ascii="Trebuchet MS" w:hAnsi="Trebuchet MS"/>
          <w:b w:val="0"/>
          <w:bCs w:val="0"/>
        </w:rPr>
        <w:tab/>
      </w:r>
      <w:r>
        <w:rPr>
          <w:rFonts w:ascii="Trebuchet MS" w:hAnsi="Trebuchet MS"/>
          <w:b w:val="0"/>
          <w:bCs w:val="0"/>
        </w:rPr>
        <w:tab/>
      </w:r>
      <w:r>
        <w:rPr>
          <w:rFonts w:ascii="Trebuchet MS" w:hAnsi="Trebuchet MS"/>
        </w:rPr>
        <w:t xml:space="preserve">            </w:t>
      </w:r>
    </w:p>
    <w:p w:rsidR="00612707" w:rsidRDefault="00612707"/>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1924"/>
        <w:gridCol w:w="236"/>
        <w:gridCol w:w="3240"/>
        <w:gridCol w:w="2160"/>
        <w:gridCol w:w="1744"/>
        <w:gridCol w:w="236"/>
        <w:gridCol w:w="3780"/>
      </w:tblGrid>
      <w:tr w:rsidR="00612707">
        <w:tblPrEx>
          <w:tblCellMar>
            <w:top w:w="0" w:type="dxa"/>
            <w:bottom w:w="0" w:type="dxa"/>
          </w:tblCellMar>
        </w:tblPrEx>
        <w:trPr>
          <w:cantSplit/>
          <w:trHeight w:val="256"/>
        </w:trPr>
        <w:tc>
          <w:tcPr>
            <w:tcW w:w="15480" w:type="dxa"/>
            <w:gridSpan w:val="9"/>
            <w:tcBorders>
              <w:top w:val="single" w:sz="18" w:space="0" w:color="auto"/>
              <w:left w:val="single" w:sz="18" w:space="0" w:color="auto"/>
              <w:right w:val="single" w:sz="18" w:space="0" w:color="auto"/>
            </w:tcBorders>
            <w:shd w:val="clear" w:color="auto" w:fill="FFFFCC"/>
            <w:vAlign w:val="center"/>
          </w:tcPr>
          <w:p w:rsidR="00612707" w:rsidRDefault="00612707">
            <w:pPr>
              <w:pStyle w:val="Heading8"/>
              <w:jc w:val="center"/>
              <w:rPr>
                <w:rFonts w:ascii="Trebuchet MS" w:hAnsi="Trebuchet MS"/>
                <w:b/>
                <w:bCs/>
                <w:i w:val="0"/>
                <w:iCs w:val="0"/>
                <w:sz w:val="28"/>
              </w:rPr>
            </w:pPr>
            <w:r>
              <w:rPr>
                <w:rFonts w:ascii="Trebuchet MS" w:hAnsi="Trebuchet MS" w:cs="Tahoma"/>
                <w:b/>
                <w:bCs/>
                <w:i w:val="0"/>
                <w:iCs w:val="0"/>
                <w:sz w:val="28"/>
              </w:rPr>
              <w:t>General Appearance: - Housing issues relating to Communal Areas / Shared Access Property</w:t>
            </w:r>
          </w:p>
        </w:tc>
      </w:tr>
      <w:tr w:rsidR="00612707">
        <w:tblPrEx>
          <w:tblCellMar>
            <w:top w:w="0" w:type="dxa"/>
            <w:bottom w:w="0" w:type="dxa"/>
          </w:tblCellMar>
        </w:tblPrEx>
        <w:trPr>
          <w:cantSplit/>
        </w:trPr>
        <w:tc>
          <w:tcPr>
            <w:tcW w:w="2160" w:type="dxa"/>
            <w:gridSpan w:val="2"/>
            <w:tcBorders>
              <w:top w:val="single" w:sz="12" w:space="0" w:color="auto"/>
              <w:left w:val="single" w:sz="18" w:space="0" w:color="auto"/>
            </w:tcBorders>
            <w:shd w:val="clear" w:color="auto" w:fill="E6E6E6"/>
            <w:vAlign w:val="center"/>
          </w:tcPr>
          <w:p w:rsidR="00612707" w:rsidRDefault="00612707">
            <w:pPr>
              <w:pStyle w:val="Heading5"/>
              <w:spacing w:line="360" w:lineRule="auto"/>
              <w:jc w:val="center"/>
              <w:rPr>
                <w:rFonts w:ascii="Trebuchet MS" w:hAnsi="Trebuchet MS"/>
              </w:rPr>
            </w:pPr>
            <w:r>
              <w:rPr>
                <w:rFonts w:ascii="Trebuchet MS" w:hAnsi="Trebuchet MS"/>
              </w:rPr>
              <w:t>Area covered</w:t>
            </w:r>
          </w:p>
        </w:tc>
        <w:tc>
          <w:tcPr>
            <w:tcW w:w="2160" w:type="dxa"/>
            <w:gridSpan w:val="2"/>
            <w:tcBorders>
              <w:top w:val="single" w:sz="12" w:space="0" w:color="auto"/>
              <w:right w:val="single" w:sz="12" w:space="0" w:color="auto"/>
            </w:tcBorders>
            <w:shd w:val="clear" w:color="auto" w:fill="E6E6E6"/>
            <w:vAlign w:val="center"/>
          </w:tcPr>
          <w:p w:rsidR="00612707" w:rsidRDefault="00612707">
            <w:pPr>
              <w:jc w:val="center"/>
              <w:rPr>
                <w:rFonts w:ascii="Trebuchet MS" w:hAnsi="Trebuchet MS"/>
                <w:sz w:val="20"/>
              </w:rPr>
            </w:pPr>
            <w:r>
              <w:rPr>
                <w:rFonts w:ascii="Trebuchet MS" w:hAnsi="Trebuchet MS"/>
                <w:sz w:val="20"/>
              </w:rPr>
              <w:t>Issue Identified</w:t>
            </w:r>
          </w:p>
          <w:p w:rsidR="00612707" w:rsidRDefault="00612707">
            <w:pPr>
              <w:spacing w:line="360" w:lineRule="auto"/>
              <w:jc w:val="center"/>
              <w:rPr>
                <w:rFonts w:ascii="Trebuchet MS" w:hAnsi="Trebuchet MS"/>
                <w:sz w:val="16"/>
              </w:rPr>
            </w:pPr>
            <w:r>
              <w:rPr>
                <w:rFonts w:ascii="Trebuchet MS" w:hAnsi="Trebuchet MS"/>
                <w:sz w:val="16"/>
              </w:rPr>
              <w:t>(Tick box)</w:t>
            </w:r>
          </w:p>
        </w:tc>
        <w:tc>
          <w:tcPr>
            <w:tcW w:w="3240" w:type="dxa"/>
            <w:tcBorders>
              <w:top w:val="single" w:sz="12" w:space="0" w:color="auto"/>
              <w:right w:val="single" w:sz="12" w:space="0" w:color="auto"/>
            </w:tcBorders>
            <w:shd w:val="clear" w:color="auto" w:fill="E6E6E6"/>
            <w:vAlign w:val="center"/>
          </w:tcPr>
          <w:p w:rsidR="00612707" w:rsidRDefault="00612707">
            <w:pPr>
              <w:spacing w:line="360" w:lineRule="auto"/>
              <w:jc w:val="center"/>
              <w:rPr>
                <w:rFonts w:ascii="Trebuchet MS" w:hAnsi="Trebuchet MS"/>
                <w:sz w:val="20"/>
              </w:rPr>
            </w:pPr>
            <w:r>
              <w:rPr>
                <w:rFonts w:ascii="Trebuchet MS" w:hAnsi="Trebuchet MS"/>
                <w:b/>
                <w:bCs/>
                <w:sz w:val="20"/>
              </w:rPr>
              <w:t xml:space="preserve">Comments </w:t>
            </w:r>
          </w:p>
        </w:tc>
        <w:tc>
          <w:tcPr>
            <w:tcW w:w="2160" w:type="dxa"/>
            <w:tcBorders>
              <w:top w:val="single" w:sz="12" w:space="0" w:color="auto"/>
              <w:left w:val="single" w:sz="12" w:space="0" w:color="auto"/>
            </w:tcBorders>
            <w:shd w:val="clear" w:color="auto" w:fill="E6E6E6"/>
            <w:vAlign w:val="center"/>
          </w:tcPr>
          <w:p w:rsidR="00612707" w:rsidRDefault="00612707">
            <w:pPr>
              <w:pStyle w:val="Heading5"/>
              <w:spacing w:line="360" w:lineRule="auto"/>
              <w:jc w:val="center"/>
              <w:rPr>
                <w:rFonts w:ascii="Trebuchet MS" w:hAnsi="Trebuchet MS"/>
              </w:rPr>
            </w:pPr>
            <w:r>
              <w:rPr>
                <w:rFonts w:ascii="Trebuchet MS" w:hAnsi="Trebuchet MS"/>
              </w:rPr>
              <w:t>Area covered</w:t>
            </w:r>
          </w:p>
        </w:tc>
        <w:tc>
          <w:tcPr>
            <w:tcW w:w="1980" w:type="dxa"/>
            <w:gridSpan w:val="2"/>
            <w:tcBorders>
              <w:top w:val="single" w:sz="12" w:space="0" w:color="auto"/>
              <w:right w:val="single" w:sz="12" w:space="0" w:color="auto"/>
            </w:tcBorders>
            <w:shd w:val="clear" w:color="auto" w:fill="E6E6E6"/>
            <w:vAlign w:val="center"/>
          </w:tcPr>
          <w:p w:rsidR="00612707" w:rsidRDefault="00612707">
            <w:pPr>
              <w:pStyle w:val="Heading8"/>
              <w:jc w:val="center"/>
              <w:rPr>
                <w:rFonts w:ascii="Trebuchet MS" w:hAnsi="Trebuchet MS"/>
                <w:i w:val="0"/>
                <w:iCs w:val="0"/>
                <w:sz w:val="16"/>
              </w:rPr>
            </w:pPr>
            <w:r>
              <w:rPr>
                <w:rFonts w:ascii="Trebuchet MS" w:hAnsi="Trebuchet MS"/>
                <w:i w:val="0"/>
                <w:iCs w:val="0"/>
                <w:sz w:val="20"/>
              </w:rPr>
              <w:t>Issue Identified</w:t>
            </w:r>
          </w:p>
          <w:p w:rsidR="00612707" w:rsidRDefault="00612707">
            <w:pPr>
              <w:jc w:val="center"/>
              <w:rPr>
                <w:rFonts w:ascii="Trebuchet MS" w:hAnsi="Trebuchet MS"/>
                <w:sz w:val="16"/>
              </w:rPr>
            </w:pPr>
            <w:r>
              <w:rPr>
                <w:rFonts w:ascii="Trebuchet MS" w:hAnsi="Trebuchet MS"/>
                <w:sz w:val="16"/>
              </w:rPr>
              <w:t>(Tick box)</w:t>
            </w:r>
          </w:p>
        </w:tc>
        <w:tc>
          <w:tcPr>
            <w:tcW w:w="3780" w:type="dxa"/>
            <w:tcBorders>
              <w:top w:val="single" w:sz="12" w:space="0" w:color="auto"/>
              <w:right w:val="single" w:sz="18" w:space="0" w:color="auto"/>
            </w:tcBorders>
            <w:shd w:val="clear" w:color="auto" w:fill="E6E6E6"/>
            <w:vAlign w:val="center"/>
          </w:tcPr>
          <w:p w:rsidR="00612707" w:rsidRDefault="00612707">
            <w:pPr>
              <w:pStyle w:val="Heading8"/>
              <w:spacing w:line="360" w:lineRule="auto"/>
              <w:jc w:val="center"/>
              <w:rPr>
                <w:rFonts w:ascii="Trebuchet MS" w:hAnsi="Trebuchet MS"/>
                <w:b/>
                <w:bCs/>
                <w:i w:val="0"/>
                <w:iCs w:val="0"/>
              </w:rPr>
            </w:pPr>
            <w:r>
              <w:rPr>
                <w:rFonts w:ascii="Trebuchet MS" w:hAnsi="Trebuchet MS"/>
                <w:b/>
                <w:bCs/>
                <w:i w:val="0"/>
                <w:iCs w:val="0"/>
                <w:sz w:val="20"/>
              </w:rPr>
              <w:t xml:space="preserve">Comments </w:t>
            </w:r>
          </w:p>
        </w:tc>
      </w:tr>
      <w:tr w:rsidR="00612707">
        <w:tblPrEx>
          <w:tblCellMar>
            <w:top w:w="0" w:type="dxa"/>
            <w:bottom w:w="0" w:type="dxa"/>
          </w:tblCellMar>
        </w:tblPrEx>
        <w:trPr>
          <w:cantSplit/>
          <w:trHeight w:val="186"/>
        </w:trPr>
        <w:tc>
          <w:tcPr>
            <w:tcW w:w="360" w:type="dxa"/>
            <w:vMerge w:val="restart"/>
            <w:tcBorders>
              <w:top w:val="single" w:sz="18" w:space="0" w:color="auto"/>
              <w:left w:val="single" w:sz="18" w:space="0" w:color="auto"/>
            </w:tcBorders>
            <w:shd w:val="clear" w:color="auto" w:fill="FFFFCC"/>
            <w:textDirection w:val="btLr"/>
            <w:vAlign w:val="center"/>
          </w:tcPr>
          <w:p w:rsidR="00612707" w:rsidRDefault="00612707">
            <w:pPr>
              <w:pStyle w:val="Heading7"/>
              <w:ind w:left="113" w:right="113"/>
              <w:jc w:val="center"/>
              <w:rPr>
                <w:rFonts w:ascii="Tahoma" w:hAnsi="Tahoma" w:cs="Tahoma"/>
                <w:b/>
                <w:bCs/>
                <w:i w:val="0"/>
                <w:iCs w:val="0"/>
                <w:u w:val="single"/>
              </w:rPr>
            </w:pPr>
            <w:r>
              <w:rPr>
                <w:rFonts w:ascii="Tahoma" w:hAnsi="Tahoma" w:cs="Tahoma"/>
                <w:b/>
                <w:bCs/>
                <w:i w:val="0"/>
                <w:iCs w:val="0"/>
                <w:u w:val="single"/>
              </w:rPr>
              <w:t>Communal Property / Area’s</w:t>
            </w:r>
          </w:p>
        </w:tc>
        <w:tc>
          <w:tcPr>
            <w:tcW w:w="1800" w:type="dxa"/>
            <w:vMerge w:val="restart"/>
            <w:tcBorders>
              <w:left w:val="single" w:sz="12" w:space="0" w:color="auto"/>
            </w:tcBorders>
            <w:vAlign w:val="center"/>
          </w:tcPr>
          <w:p w:rsidR="00612707" w:rsidRDefault="00612707">
            <w:pPr>
              <w:pStyle w:val="Heading3"/>
              <w:jc w:val="center"/>
              <w:rPr>
                <w:rFonts w:ascii="Trebuchet MS" w:hAnsi="Trebuchet MS" w:cs="Tahoma"/>
                <w:u w:val="none"/>
              </w:rPr>
            </w:pPr>
            <w:r>
              <w:rPr>
                <w:rFonts w:ascii="Trebuchet MS" w:hAnsi="Trebuchet MS" w:cs="Tahoma"/>
                <w:u w:val="none"/>
              </w:rPr>
              <w:t>Access / Footpaths</w:t>
            </w:r>
          </w:p>
        </w:tc>
        <w:tc>
          <w:tcPr>
            <w:tcW w:w="1924" w:type="dxa"/>
            <w:vMerge w:val="restart"/>
          </w:tcPr>
          <w:p w:rsidR="00612707" w:rsidRDefault="00612707">
            <w:pPr>
              <w:rPr>
                <w:rFonts w:ascii="Trebuchet MS" w:hAnsi="Trebuchet MS"/>
                <w:i/>
                <w:iCs/>
                <w:sz w:val="18"/>
              </w:rPr>
            </w:pPr>
            <w:r>
              <w:rPr>
                <w:rFonts w:ascii="Trebuchet MS" w:hAnsi="Trebuchet MS"/>
                <w:i/>
                <w:iCs/>
                <w:sz w:val="18"/>
              </w:rPr>
              <w:t>Broken</w:t>
            </w:r>
          </w:p>
          <w:p w:rsidR="00612707" w:rsidRDefault="00612707">
            <w:pPr>
              <w:rPr>
                <w:rFonts w:ascii="Trebuchet MS" w:hAnsi="Trebuchet MS"/>
                <w:i/>
                <w:iCs/>
                <w:sz w:val="18"/>
              </w:rPr>
            </w:pPr>
            <w:r>
              <w:rPr>
                <w:rFonts w:ascii="Trebuchet MS" w:hAnsi="Trebuchet MS"/>
                <w:i/>
                <w:iCs/>
                <w:sz w:val="18"/>
              </w:rPr>
              <w:t xml:space="preserve">Dangerous </w:t>
            </w:r>
          </w:p>
          <w:p w:rsidR="00612707" w:rsidRDefault="00612707">
            <w:pPr>
              <w:rPr>
                <w:rFonts w:ascii="Trebuchet MS" w:hAnsi="Trebuchet MS"/>
                <w:i/>
                <w:iCs/>
                <w:sz w:val="18"/>
              </w:rPr>
            </w:pPr>
            <w:r>
              <w:rPr>
                <w:rFonts w:ascii="Trebuchet MS" w:hAnsi="Trebuchet MS"/>
                <w:i/>
                <w:iCs/>
                <w:sz w:val="18"/>
              </w:rPr>
              <w:t>Safety issues</w:t>
            </w:r>
          </w:p>
        </w:tc>
        <w:tc>
          <w:tcPr>
            <w:tcW w:w="236" w:type="dxa"/>
            <w:shd w:val="clear" w:color="auto" w:fill="FFFF99"/>
          </w:tcPr>
          <w:p w:rsidR="00612707" w:rsidRDefault="00612707">
            <w:pPr>
              <w:rPr>
                <w:i/>
                <w:iCs/>
                <w:sz w:val="16"/>
              </w:rPr>
            </w:pPr>
          </w:p>
        </w:tc>
        <w:tc>
          <w:tcPr>
            <w:tcW w:w="3240" w:type="dxa"/>
            <w:vMerge w:val="restart"/>
            <w:tcBorders>
              <w:right w:val="single" w:sz="12" w:space="0" w:color="auto"/>
            </w:tcBorders>
            <w:shd w:val="clear" w:color="auto" w:fill="FFFFCC"/>
          </w:tcPr>
          <w:p w:rsidR="00612707" w:rsidRDefault="00612707">
            <w:pPr>
              <w:rPr>
                <w:i/>
                <w:iCs/>
                <w:sz w:val="16"/>
              </w:rPr>
            </w:pPr>
          </w:p>
        </w:tc>
        <w:tc>
          <w:tcPr>
            <w:tcW w:w="2160" w:type="dxa"/>
            <w:vMerge w:val="restart"/>
            <w:tcBorders>
              <w:left w:val="single" w:sz="12" w:space="0" w:color="auto"/>
            </w:tcBorders>
            <w:vAlign w:val="center"/>
          </w:tcPr>
          <w:p w:rsidR="00612707" w:rsidRDefault="00612707">
            <w:pPr>
              <w:pStyle w:val="Heading3"/>
              <w:jc w:val="center"/>
              <w:rPr>
                <w:rFonts w:ascii="Trebuchet MS" w:hAnsi="Trebuchet MS" w:cs="Tahoma"/>
                <w:u w:val="none"/>
              </w:rPr>
            </w:pPr>
            <w:r>
              <w:rPr>
                <w:rFonts w:ascii="Trebuchet MS" w:hAnsi="Trebuchet MS" w:cs="Tahoma"/>
                <w:u w:val="none"/>
              </w:rPr>
              <w:t>Fencing / Gates to common areas</w:t>
            </w:r>
          </w:p>
        </w:tc>
        <w:tc>
          <w:tcPr>
            <w:tcW w:w="1744" w:type="dxa"/>
            <w:vMerge w:val="restart"/>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Damaged Dangerous</w:t>
            </w:r>
          </w:p>
          <w:p w:rsidR="00612707" w:rsidRDefault="00612707">
            <w:pPr>
              <w:pStyle w:val="Heading9"/>
              <w:rPr>
                <w:b w:val="0"/>
                <w:bCs w:val="0"/>
                <w:i/>
                <w:iCs/>
                <w:sz w:val="18"/>
              </w:rPr>
            </w:pPr>
            <w:r>
              <w:rPr>
                <w:b w:val="0"/>
                <w:bCs w:val="0"/>
                <w:i/>
                <w:iCs/>
                <w:sz w:val="18"/>
              </w:rPr>
              <w:t>Safety issue</w:t>
            </w:r>
          </w:p>
        </w:tc>
        <w:tc>
          <w:tcPr>
            <w:tcW w:w="236" w:type="dxa"/>
            <w:shd w:val="clear" w:color="auto" w:fill="FFFF99"/>
          </w:tcPr>
          <w:p w:rsidR="00612707" w:rsidRDefault="00612707">
            <w:pPr>
              <w:rPr>
                <w:sz w:val="16"/>
              </w:rPr>
            </w:pPr>
          </w:p>
        </w:tc>
        <w:tc>
          <w:tcPr>
            <w:tcW w:w="3780" w:type="dxa"/>
            <w:vMerge w:val="restart"/>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7"/>
              <w:jc w:val="center"/>
              <w:rPr>
                <w:i w:val="0"/>
                <w:iCs w:val="0"/>
                <w:sz w:val="20"/>
              </w:rPr>
            </w:pPr>
          </w:p>
        </w:tc>
        <w:tc>
          <w:tcPr>
            <w:tcW w:w="1800" w:type="dxa"/>
            <w:vMerge/>
            <w:tcBorders>
              <w:left w:val="single" w:sz="12" w:space="0" w:color="auto"/>
            </w:tcBorders>
            <w:vAlign w:val="center"/>
          </w:tcPr>
          <w:p w:rsidR="00612707" w:rsidRDefault="00612707">
            <w:pPr>
              <w:pStyle w:val="Heading3"/>
              <w:jc w:val="center"/>
              <w:rPr>
                <w:rFonts w:ascii="Tahoma" w:hAnsi="Tahoma" w:cs="Tahoma"/>
                <w:sz w:val="22"/>
                <w:u w:val="none"/>
              </w:rPr>
            </w:pPr>
          </w:p>
        </w:tc>
        <w:tc>
          <w:tcPr>
            <w:tcW w:w="1924" w:type="dxa"/>
            <w:vMerge/>
          </w:tcPr>
          <w:p w:rsidR="00612707" w:rsidRDefault="00612707">
            <w:pPr>
              <w:pStyle w:val="Heading3"/>
              <w:rPr>
                <w:rFonts w:ascii="Trebuchet MS" w:hAnsi="Trebuchet MS"/>
                <w:i/>
                <w:iCs/>
                <w:sz w:val="18"/>
              </w:rPr>
            </w:pPr>
          </w:p>
        </w:tc>
        <w:tc>
          <w:tcPr>
            <w:tcW w:w="236" w:type="dxa"/>
            <w:shd w:val="clear" w:color="auto" w:fill="FFFF99"/>
          </w:tcPr>
          <w:p w:rsidR="00612707" w:rsidRDefault="00612707">
            <w:pPr>
              <w:rPr>
                <w:i/>
                <w:iCs/>
                <w:sz w:val="16"/>
              </w:rPr>
            </w:pPr>
          </w:p>
        </w:tc>
        <w:tc>
          <w:tcPr>
            <w:tcW w:w="3240" w:type="dxa"/>
            <w:vMerge/>
            <w:tcBorders>
              <w:right w:val="single" w:sz="12" w:space="0" w:color="auto"/>
            </w:tcBorders>
            <w:shd w:val="clear" w:color="auto" w:fill="FFFFCC"/>
          </w:tcPr>
          <w:p w:rsidR="00612707" w:rsidRDefault="00612707">
            <w:pPr>
              <w:rPr>
                <w:i/>
                <w:iCs/>
                <w:sz w:val="16"/>
              </w:rPr>
            </w:pPr>
          </w:p>
        </w:tc>
        <w:tc>
          <w:tcPr>
            <w:tcW w:w="2160" w:type="dxa"/>
            <w:vMerge/>
            <w:tcBorders>
              <w:left w:val="single" w:sz="12" w:space="0" w:color="auto"/>
            </w:tcBorders>
            <w:vAlign w:val="center"/>
          </w:tcPr>
          <w:p w:rsidR="00612707" w:rsidRDefault="00612707">
            <w:pPr>
              <w:pStyle w:val="Heading3"/>
              <w:jc w:val="center"/>
              <w:rPr>
                <w:rFonts w:ascii="Trebuchet MS" w:hAnsi="Trebuchet MS" w:cs="Tahoma"/>
                <w:u w:val="none"/>
              </w:rPr>
            </w:pPr>
          </w:p>
        </w:tc>
        <w:tc>
          <w:tcPr>
            <w:tcW w:w="1744" w:type="dxa"/>
            <w:vMerge/>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780" w:type="dxa"/>
            <w:vMerge/>
            <w:tcBorders>
              <w:right w:val="single" w:sz="18" w:space="0" w:color="auto"/>
            </w:tcBorders>
            <w:shd w:val="clear" w:color="auto" w:fill="FFFFCC"/>
          </w:tcPr>
          <w:p w:rsidR="00612707" w:rsidRDefault="00612707"/>
        </w:tc>
      </w:tr>
      <w:tr w:rsidR="00612707">
        <w:tblPrEx>
          <w:tblCellMar>
            <w:top w:w="0" w:type="dxa"/>
            <w:bottom w:w="0" w:type="dxa"/>
          </w:tblCellMar>
        </w:tblPrEx>
        <w:trPr>
          <w:cantSplit/>
          <w:trHeight w:val="152"/>
        </w:trPr>
        <w:tc>
          <w:tcPr>
            <w:tcW w:w="360" w:type="dxa"/>
            <w:vMerge/>
            <w:tcBorders>
              <w:left w:val="single" w:sz="18" w:space="0" w:color="auto"/>
            </w:tcBorders>
            <w:shd w:val="clear" w:color="auto" w:fill="FFFFCC"/>
            <w:vAlign w:val="center"/>
          </w:tcPr>
          <w:p w:rsidR="00612707" w:rsidRDefault="00612707">
            <w:pPr>
              <w:pStyle w:val="Heading7"/>
              <w:jc w:val="center"/>
              <w:rPr>
                <w:i w:val="0"/>
                <w:iCs w:val="0"/>
                <w:sz w:val="20"/>
              </w:rPr>
            </w:pPr>
          </w:p>
        </w:tc>
        <w:tc>
          <w:tcPr>
            <w:tcW w:w="1800" w:type="dxa"/>
            <w:vMerge/>
            <w:tcBorders>
              <w:left w:val="single" w:sz="12" w:space="0" w:color="auto"/>
            </w:tcBorders>
            <w:vAlign w:val="center"/>
          </w:tcPr>
          <w:p w:rsidR="00612707" w:rsidRDefault="00612707">
            <w:pPr>
              <w:pStyle w:val="Heading3"/>
              <w:jc w:val="center"/>
              <w:rPr>
                <w:rFonts w:ascii="Tahoma" w:hAnsi="Tahoma" w:cs="Tahoma"/>
                <w:sz w:val="22"/>
                <w:u w:val="none"/>
              </w:rPr>
            </w:pPr>
          </w:p>
        </w:tc>
        <w:tc>
          <w:tcPr>
            <w:tcW w:w="1924" w:type="dxa"/>
            <w:vMerge/>
          </w:tcPr>
          <w:p w:rsidR="00612707" w:rsidRDefault="00612707">
            <w:pPr>
              <w:pStyle w:val="Heading3"/>
              <w:rPr>
                <w:rFonts w:ascii="Trebuchet MS" w:hAnsi="Trebuchet MS"/>
                <w:i/>
                <w:iCs/>
                <w:sz w:val="18"/>
              </w:rPr>
            </w:pPr>
          </w:p>
        </w:tc>
        <w:tc>
          <w:tcPr>
            <w:tcW w:w="236" w:type="dxa"/>
            <w:shd w:val="clear" w:color="auto" w:fill="FFFF99"/>
          </w:tcPr>
          <w:p w:rsidR="00612707" w:rsidRDefault="00612707">
            <w:pPr>
              <w:rPr>
                <w:i/>
                <w:iCs/>
                <w:sz w:val="16"/>
              </w:rPr>
            </w:pPr>
          </w:p>
        </w:tc>
        <w:tc>
          <w:tcPr>
            <w:tcW w:w="3240" w:type="dxa"/>
            <w:vMerge/>
            <w:tcBorders>
              <w:right w:val="single" w:sz="12" w:space="0" w:color="auto"/>
            </w:tcBorders>
            <w:shd w:val="clear" w:color="auto" w:fill="FFFFCC"/>
          </w:tcPr>
          <w:p w:rsidR="00612707" w:rsidRDefault="00612707">
            <w:pPr>
              <w:rPr>
                <w:i/>
                <w:iCs/>
                <w:sz w:val="16"/>
              </w:rPr>
            </w:pPr>
          </w:p>
        </w:tc>
        <w:tc>
          <w:tcPr>
            <w:tcW w:w="2160" w:type="dxa"/>
            <w:vMerge/>
            <w:tcBorders>
              <w:left w:val="single" w:sz="12" w:space="0" w:color="auto"/>
            </w:tcBorders>
            <w:vAlign w:val="center"/>
          </w:tcPr>
          <w:p w:rsidR="00612707" w:rsidRDefault="00612707">
            <w:pPr>
              <w:pStyle w:val="Heading3"/>
              <w:jc w:val="center"/>
              <w:rPr>
                <w:rFonts w:ascii="Trebuchet MS" w:hAnsi="Trebuchet MS" w:cs="Tahoma"/>
                <w:u w:val="none"/>
              </w:rPr>
            </w:pPr>
          </w:p>
        </w:tc>
        <w:tc>
          <w:tcPr>
            <w:tcW w:w="1744" w:type="dxa"/>
            <w:vMerge/>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780" w:type="dxa"/>
            <w:vMerge/>
            <w:tcBorders>
              <w:right w:val="single" w:sz="18" w:space="0" w:color="auto"/>
            </w:tcBorders>
            <w:shd w:val="clear" w:color="auto" w:fill="FFFFCC"/>
          </w:tcPr>
          <w:p w:rsidR="00612707" w:rsidRDefault="00612707"/>
        </w:tc>
      </w:tr>
      <w:tr w:rsidR="00612707">
        <w:tblPrEx>
          <w:tblCellMar>
            <w:top w:w="0" w:type="dxa"/>
            <w:bottom w:w="0" w:type="dxa"/>
          </w:tblCellMar>
        </w:tblPrEx>
        <w:trPr>
          <w:cantSplit/>
          <w:trHeight w:val="186"/>
        </w:trPr>
        <w:tc>
          <w:tcPr>
            <w:tcW w:w="360" w:type="dxa"/>
            <w:vMerge/>
            <w:tcBorders>
              <w:left w:val="single" w:sz="18" w:space="0" w:color="auto"/>
            </w:tcBorders>
            <w:shd w:val="clear" w:color="auto" w:fill="FFFFCC"/>
            <w:vAlign w:val="center"/>
          </w:tcPr>
          <w:p w:rsidR="00612707" w:rsidRDefault="00612707">
            <w:pPr>
              <w:pStyle w:val="Heading7"/>
              <w:jc w:val="center"/>
              <w:rPr>
                <w:i w:val="0"/>
                <w:iCs w:val="0"/>
                <w:sz w:val="20"/>
              </w:rPr>
            </w:pPr>
          </w:p>
        </w:tc>
        <w:tc>
          <w:tcPr>
            <w:tcW w:w="1800" w:type="dxa"/>
            <w:vMerge w:val="restart"/>
            <w:tcBorders>
              <w:left w:val="single" w:sz="12" w:space="0" w:color="auto"/>
            </w:tcBorders>
            <w:vAlign w:val="center"/>
          </w:tcPr>
          <w:p w:rsidR="00612707" w:rsidRDefault="00612707">
            <w:pPr>
              <w:pStyle w:val="Heading6"/>
              <w:jc w:val="center"/>
              <w:rPr>
                <w:rFonts w:ascii="Trebuchet MS" w:hAnsi="Trebuchet MS" w:cs="Tahoma"/>
                <w:b w:val="0"/>
                <w:bCs w:val="0"/>
                <w:u w:val="none"/>
              </w:rPr>
            </w:pPr>
            <w:r>
              <w:rPr>
                <w:rFonts w:ascii="Trebuchet MS" w:hAnsi="Trebuchet MS" w:cs="Tahoma"/>
                <w:b w:val="0"/>
                <w:bCs w:val="0"/>
                <w:u w:val="none"/>
              </w:rPr>
              <w:t>Security door /entry system</w:t>
            </w:r>
          </w:p>
        </w:tc>
        <w:tc>
          <w:tcPr>
            <w:tcW w:w="1924" w:type="dxa"/>
            <w:vMerge w:val="restart"/>
          </w:tcPr>
          <w:p w:rsidR="00612707" w:rsidRDefault="00612707">
            <w:pPr>
              <w:rPr>
                <w:rFonts w:ascii="Trebuchet MS" w:hAnsi="Trebuchet MS"/>
                <w:i/>
                <w:iCs/>
                <w:sz w:val="18"/>
              </w:rPr>
            </w:pPr>
            <w:r>
              <w:rPr>
                <w:rFonts w:ascii="Trebuchet MS" w:hAnsi="Trebuchet MS"/>
                <w:i/>
                <w:iCs/>
                <w:sz w:val="18"/>
              </w:rPr>
              <w:t>Damaged</w:t>
            </w:r>
          </w:p>
          <w:p w:rsidR="00612707" w:rsidRDefault="00612707">
            <w:pPr>
              <w:rPr>
                <w:rFonts w:ascii="Trebuchet MS" w:hAnsi="Trebuchet MS"/>
                <w:i/>
                <w:iCs/>
                <w:sz w:val="18"/>
              </w:rPr>
            </w:pPr>
            <w:r>
              <w:rPr>
                <w:rFonts w:ascii="Trebuchet MS" w:hAnsi="Trebuchet MS"/>
                <w:i/>
                <w:iCs/>
                <w:sz w:val="18"/>
              </w:rPr>
              <w:t>Vandalised</w:t>
            </w:r>
          </w:p>
          <w:p w:rsidR="00612707" w:rsidRDefault="00612707">
            <w:pPr>
              <w:rPr>
                <w:rFonts w:ascii="Trebuchet MS" w:hAnsi="Trebuchet MS"/>
                <w:i/>
                <w:iCs/>
                <w:sz w:val="18"/>
              </w:rPr>
            </w:pPr>
            <w:r>
              <w:rPr>
                <w:rFonts w:ascii="Trebuchet MS" w:hAnsi="Trebuchet MS"/>
                <w:i/>
                <w:iCs/>
                <w:sz w:val="18"/>
              </w:rPr>
              <w:t xml:space="preserve"> Missing</w:t>
            </w:r>
          </w:p>
        </w:tc>
        <w:tc>
          <w:tcPr>
            <w:tcW w:w="236" w:type="dxa"/>
            <w:shd w:val="clear" w:color="auto" w:fill="FFFF99"/>
          </w:tcPr>
          <w:p w:rsidR="00612707" w:rsidRDefault="00612707">
            <w:pPr>
              <w:rPr>
                <w:i/>
                <w:iCs/>
                <w:sz w:val="16"/>
              </w:rPr>
            </w:pPr>
          </w:p>
        </w:tc>
        <w:tc>
          <w:tcPr>
            <w:tcW w:w="3240" w:type="dxa"/>
            <w:vMerge w:val="restart"/>
            <w:tcBorders>
              <w:right w:val="single" w:sz="12" w:space="0" w:color="auto"/>
            </w:tcBorders>
            <w:shd w:val="clear" w:color="auto" w:fill="FFFFCC"/>
          </w:tcPr>
          <w:p w:rsidR="00612707" w:rsidRDefault="00612707">
            <w:pPr>
              <w:pStyle w:val="Header"/>
              <w:tabs>
                <w:tab w:val="clear" w:pos="4153"/>
                <w:tab w:val="clear" w:pos="8306"/>
              </w:tabs>
            </w:pPr>
          </w:p>
        </w:tc>
        <w:tc>
          <w:tcPr>
            <w:tcW w:w="2160" w:type="dxa"/>
            <w:vMerge w:val="restart"/>
            <w:tcBorders>
              <w:left w:val="single" w:sz="12" w:space="0" w:color="auto"/>
            </w:tcBorders>
            <w:vAlign w:val="center"/>
          </w:tcPr>
          <w:p w:rsidR="00612707" w:rsidRDefault="00612707">
            <w:pPr>
              <w:pStyle w:val="Heading6"/>
              <w:jc w:val="center"/>
              <w:rPr>
                <w:rFonts w:ascii="Trebuchet MS" w:hAnsi="Trebuchet MS" w:cs="Tahoma"/>
                <w:b w:val="0"/>
                <w:bCs w:val="0"/>
                <w:u w:val="none"/>
              </w:rPr>
            </w:pPr>
            <w:r>
              <w:rPr>
                <w:rFonts w:ascii="Trebuchet MS" w:hAnsi="Trebuchet MS" w:cs="Tahoma"/>
                <w:b w:val="0"/>
                <w:bCs w:val="0"/>
                <w:u w:val="none"/>
              </w:rPr>
              <w:t>Garden Huts / Pigeon Lofts</w:t>
            </w:r>
          </w:p>
        </w:tc>
        <w:tc>
          <w:tcPr>
            <w:tcW w:w="1744" w:type="dxa"/>
            <w:vMerge w:val="restart"/>
          </w:tcPr>
          <w:p w:rsidR="00612707" w:rsidRDefault="00612707">
            <w:pPr>
              <w:rPr>
                <w:rFonts w:ascii="Trebuchet MS" w:hAnsi="Trebuchet MS"/>
                <w:i/>
                <w:iCs/>
                <w:sz w:val="18"/>
              </w:rPr>
            </w:pPr>
            <w:r>
              <w:rPr>
                <w:rFonts w:ascii="Trebuchet MS" w:hAnsi="Trebuchet MS"/>
                <w:i/>
                <w:iCs/>
                <w:sz w:val="18"/>
              </w:rPr>
              <w:t xml:space="preserve">Dangerous </w:t>
            </w:r>
          </w:p>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Encroaching onto common area</w:t>
            </w:r>
          </w:p>
        </w:tc>
        <w:tc>
          <w:tcPr>
            <w:tcW w:w="236" w:type="dxa"/>
            <w:shd w:val="clear" w:color="auto" w:fill="FFFF99"/>
          </w:tcPr>
          <w:p w:rsidR="00612707" w:rsidRDefault="00612707">
            <w:pPr>
              <w:pStyle w:val="Header"/>
              <w:tabs>
                <w:tab w:val="clear" w:pos="4153"/>
                <w:tab w:val="clear" w:pos="8306"/>
              </w:tabs>
              <w:rPr>
                <w:sz w:val="16"/>
              </w:rPr>
            </w:pPr>
          </w:p>
        </w:tc>
        <w:tc>
          <w:tcPr>
            <w:tcW w:w="3780" w:type="dxa"/>
            <w:vMerge w:val="restart"/>
            <w:tcBorders>
              <w:right w:val="single" w:sz="18" w:space="0" w:color="auto"/>
            </w:tcBorders>
            <w:shd w:val="clear" w:color="auto" w:fill="FFFFCC"/>
          </w:tcPr>
          <w:p w:rsidR="00612707" w:rsidRDefault="00612707">
            <w:pPr>
              <w:pStyle w:val="Header"/>
              <w:tabs>
                <w:tab w:val="clear" w:pos="4153"/>
                <w:tab w:val="clear" w:pos="8306"/>
              </w:tabs>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800" w:type="dxa"/>
            <w:vMerge/>
            <w:tcBorders>
              <w:left w:val="single" w:sz="12" w:space="0" w:color="auto"/>
            </w:tcBorders>
            <w:vAlign w:val="center"/>
          </w:tcPr>
          <w:p w:rsidR="00612707" w:rsidRDefault="00612707">
            <w:pPr>
              <w:pStyle w:val="Heading6"/>
              <w:jc w:val="center"/>
              <w:rPr>
                <w:rFonts w:ascii="Tahoma" w:hAnsi="Tahoma" w:cs="Tahoma"/>
                <w:b w:val="0"/>
                <w:bCs w:val="0"/>
                <w:sz w:val="22"/>
                <w:u w:val="none"/>
              </w:rPr>
            </w:pPr>
          </w:p>
        </w:tc>
        <w:tc>
          <w:tcPr>
            <w:tcW w:w="1924" w:type="dxa"/>
            <w:vMerge/>
          </w:tcPr>
          <w:p w:rsidR="00612707" w:rsidRDefault="00612707">
            <w:pPr>
              <w:pStyle w:val="Heading6"/>
              <w:rPr>
                <w:rFonts w:ascii="Trebuchet MS" w:hAnsi="Trebuchet MS"/>
                <w:b w:val="0"/>
                <w:bCs w:val="0"/>
                <w:i/>
                <w:iCs/>
                <w:sz w:val="18"/>
              </w:rPr>
            </w:pPr>
          </w:p>
        </w:tc>
        <w:tc>
          <w:tcPr>
            <w:tcW w:w="236" w:type="dxa"/>
            <w:shd w:val="clear" w:color="auto" w:fill="FFFF99"/>
          </w:tcPr>
          <w:p w:rsidR="00612707" w:rsidRDefault="00612707">
            <w:pPr>
              <w:rPr>
                <w:i/>
                <w:iCs/>
                <w:sz w:val="16"/>
              </w:rPr>
            </w:pPr>
          </w:p>
        </w:tc>
        <w:tc>
          <w:tcPr>
            <w:tcW w:w="3240" w:type="dxa"/>
            <w:vMerge/>
            <w:tcBorders>
              <w:right w:val="single" w:sz="12" w:space="0" w:color="auto"/>
            </w:tcBorders>
            <w:shd w:val="clear" w:color="auto" w:fill="FFFFCC"/>
          </w:tcPr>
          <w:p w:rsidR="00612707" w:rsidRDefault="00612707"/>
        </w:tc>
        <w:tc>
          <w:tcPr>
            <w:tcW w:w="2160" w:type="dxa"/>
            <w:vMerge/>
            <w:tcBorders>
              <w:left w:val="single" w:sz="12" w:space="0" w:color="auto"/>
            </w:tcBorders>
            <w:vAlign w:val="center"/>
          </w:tcPr>
          <w:p w:rsidR="00612707" w:rsidRDefault="00612707">
            <w:pPr>
              <w:pStyle w:val="Heading7"/>
              <w:jc w:val="center"/>
              <w:rPr>
                <w:rFonts w:ascii="Trebuchet MS" w:hAnsi="Trebuchet MS" w:cs="Tahoma"/>
                <w:i w:val="0"/>
                <w:iCs w:val="0"/>
              </w:rPr>
            </w:pPr>
          </w:p>
        </w:tc>
        <w:tc>
          <w:tcPr>
            <w:tcW w:w="1744" w:type="dxa"/>
            <w:vMerge/>
          </w:tcPr>
          <w:p w:rsidR="00612707" w:rsidRDefault="00612707">
            <w:pPr>
              <w:rPr>
                <w:rFonts w:ascii="Trebuchet MS" w:hAnsi="Trebuchet MS"/>
                <w:i/>
                <w:iCs/>
                <w:sz w:val="18"/>
              </w:rPr>
            </w:pPr>
          </w:p>
        </w:tc>
        <w:tc>
          <w:tcPr>
            <w:tcW w:w="236" w:type="dxa"/>
            <w:vMerge w:val="restart"/>
            <w:shd w:val="clear" w:color="auto" w:fill="FFFF99"/>
          </w:tcPr>
          <w:p w:rsidR="00612707" w:rsidRDefault="00612707">
            <w:pPr>
              <w:rPr>
                <w:sz w:val="16"/>
              </w:rPr>
            </w:pPr>
          </w:p>
        </w:tc>
        <w:tc>
          <w:tcPr>
            <w:tcW w:w="3780" w:type="dxa"/>
            <w:vMerge/>
            <w:tcBorders>
              <w:right w:val="single" w:sz="18" w:space="0" w:color="auto"/>
            </w:tcBorders>
            <w:shd w:val="clear" w:color="auto" w:fill="FFFFCC"/>
          </w:tcPr>
          <w:p w:rsidR="00612707" w:rsidRDefault="00612707"/>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800" w:type="dxa"/>
            <w:vMerge/>
            <w:tcBorders>
              <w:left w:val="single" w:sz="12" w:space="0" w:color="auto"/>
            </w:tcBorders>
            <w:vAlign w:val="center"/>
          </w:tcPr>
          <w:p w:rsidR="00612707" w:rsidRDefault="00612707">
            <w:pPr>
              <w:pStyle w:val="Heading6"/>
              <w:jc w:val="center"/>
              <w:rPr>
                <w:rFonts w:ascii="Tahoma" w:hAnsi="Tahoma" w:cs="Tahoma"/>
                <w:b w:val="0"/>
                <w:bCs w:val="0"/>
                <w:sz w:val="22"/>
                <w:u w:val="none"/>
              </w:rPr>
            </w:pPr>
          </w:p>
        </w:tc>
        <w:tc>
          <w:tcPr>
            <w:tcW w:w="1924" w:type="dxa"/>
            <w:vMerge/>
          </w:tcPr>
          <w:p w:rsidR="00612707" w:rsidRDefault="00612707">
            <w:pPr>
              <w:pStyle w:val="Heading6"/>
              <w:rPr>
                <w:rFonts w:ascii="Trebuchet MS" w:hAnsi="Trebuchet MS"/>
                <w:b w:val="0"/>
                <w:bCs w:val="0"/>
                <w:i/>
                <w:iCs/>
                <w:sz w:val="18"/>
              </w:rPr>
            </w:pPr>
          </w:p>
        </w:tc>
        <w:tc>
          <w:tcPr>
            <w:tcW w:w="236" w:type="dxa"/>
            <w:shd w:val="clear" w:color="auto" w:fill="FFFF99"/>
          </w:tcPr>
          <w:p w:rsidR="00612707" w:rsidRDefault="00612707">
            <w:pPr>
              <w:rPr>
                <w:i/>
                <w:iCs/>
                <w:sz w:val="16"/>
              </w:rPr>
            </w:pPr>
          </w:p>
        </w:tc>
        <w:tc>
          <w:tcPr>
            <w:tcW w:w="3240" w:type="dxa"/>
            <w:vMerge/>
            <w:tcBorders>
              <w:right w:val="single" w:sz="12" w:space="0" w:color="auto"/>
            </w:tcBorders>
            <w:shd w:val="clear" w:color="auto" w:fill="FFFFCC"/>
          </w:tcPr>
          <w:p w:rsidR="00612707" w:rsidRDefault="00612707"/>
        </w:tc>
        <w:tc>
          <w:tcPr>
            <w:tcW w:w="2160" w:type="dxa"/>
            <w:vMerge/>
            <w:tcBorders>
              <w:left w:val="single" w:sz="12" w:space="0" w:color="auto"/>
            </w:tcBorders>
            <w:vAlign w:val="center"/>
          </w:tcPr>
          <w:p w:rsidR="00612707" w:rsidRDefault="00612707">
            <w:pPr>
              <w:pStyle w:val="Heading7"/>
              <w:jc w:val="center"/>
              <w:rPr>
                <w:rFonts w:ascii="Trebuchet MS" w:hAnsi="Trebuchet MS" w:cs="Tahoma"/>
                <w:i w:val="0"/>
                <w:iCs w:val="0"/>
              </w:rPr>
            </w:pPr>
          </w:p>
        </w:tc>
        <w:tc>
          <w:tcPr>
            <w:tcW w:w="1744" w:type="dxa"/>
            <w:vMerge/>
          </w:tcPr>
          <w:p w:rsidR="00612707" w:rsidRDefault="00612707">
            <w:pPr>
              <w:rPr>
                <w:rFonts w:ascii="Trebuchet MS" w:hAnsi="Trebuchet MS"/>
                <w:i/>
                <w:iCs/>
                <w:sz w:val="18"/>
              </w:rPr>
            </w:pPr>
          </w:p>
        </w:tc>
        <w:tc>
          <w:tcPr>
            <w:tcW w:w="236" w:type="dxa"/>
            <w:vMerge/>
            <w:shd w:val="clear" w:color="auto" w:fill="FFFF99"/>
          </w:tcPr>
          <w:p w:rsidR="00612707" w:rsidRDefault="00612707">
            <w:pPr>
              <w:rPr>
                <w:sz w:val="16"/>
              </w:rPr>
            </w:pPr>
          </w:p>
        </w:tc>
        <w:tc>
          <w:tcPr>
            <w:tcW w:w="3780" w:type="dxa"/>
            <w:vMerge/>
            <w:tcBorders>
              <w:right w:val="single" w:sz="18" w:space="0" w:color="auto"/>
            </w:tcBorders>
            <w:shd w:val="clear" w:color="auto" w:fill="FFFFCC"/>
          </w:tcPr>
          <w:p w:rsidR="00612707" w:rsidRDefault="00612707"/>
        </w:tc>
      </w:tr>
      <w:tr w:rsidR="00612707">
        <w:tblPrEx>
          <w:tblCellMar>
            <w:top w:w="0" w:type="dxa"/>
            <w:bottom w:w="0" w:type="dxa"/>
          </w:tblCellMar>
        </w:tblPrEx>
        <w:trPr>
          <w:cantSplit/>
          <w:trHeight w:val="186"/>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800" w:type="dxa"/>
            <w:vMerge w:val="restart"/>
            <w:tcBorders>
              <w:left w:val="single" w:sz="12" w:space="0" w:color="auto"/>
            </w:tcBorders>
            <w:vAlign w:val="center"/>
          </w:tcPr>
          <w:p w:rsidR="00612707" w:rsidRDefault="00612707">
            <w:pPr>
              <w:pStyle w:val="Heading6"/>
              <w:jc w:val="center"/>
              <w:rPr>
                <w:rFonts w:ascii="Trebuchet MS" w:hAnsi="Trebuchet MS" w:cs="Tahoma"/>
              </w:rPr>
            </w:pPr>
            <w:r>
              <w:rPr>
                <w:rFonts w:ascii="Trebuchet MS" w:hAnsi="Trebuchet MS" w:cs="Tahoma"/>
                <w:b w:val="0"/>
                <w:bCs w:val="0"/>
                <w:u w:val="none"/>
              </w:rPr>
              <w:t>Fire Doors</w:t>
            </w:r>
          </w:p>
        </w:tc>
        <w:tc>
          <w:tcPr>
            <w:tcW w:w="1924" w:type="dxa"/>
            <w:vMerge w:val="restart"/>
          </w:tcPr>
          <w:p w:rsidR="00612707" w:rsidRDefault="00612707">
            <w:pPr>
              <w:rPr>
                <w:rFonts w:ascii="Trebuchet MS" w:hAnsi="Trebuchet MS"/>
                <w:i/>
                <w:iCs/>
                <w:sz w:val="18"/>
              </w:rPr>
            </w:pPr>
            <w:r>
              <w:rPr>
                <w:rFonts w:ascii="Trebuchet MS" w:hAnsi="Trebuchet MS"/>
                <w:i/>
                <w:iCs/>
                <w:sz w:val="18"/>
              </w:rPr>
              <w:t xml:space="preserve">Damaged </w:t>
            </w:r>
          </w:p>
          <w:p w:rsidR="00612707" w:rsidRDefault="00612707">
            <w:pPr>
              <w:rPr>
                <w:rFonts w:ascii="Trebuchet MS" w:hAnsi="Trebuchet MS"/>
                <w:i/>
                <w:iCs/>
                <w:sz w:val="18"/>
              </w:rPr>
            </w:pPr>
            <w:r>
              <w:rPr>
                <w:rFonts w:ascii="Trebuchet MS" w:hAnsi="Trebuchet MS"/>
                <w:i/>
                <w:iCs/>
                <w:sz w:val="18"/>
              </w:rPr>
              <w:t>Vandalised</w:t>
            </w:r>
          </w:p>
          <w:p w:rsidR="00612707" w:rsidRDefault="00612707">
            <w:pPr>
              <w:rPr>
                <w:rFonts w:ascii="Trebuchet MS" w:hAnsi="Trebuchet MS"/>
                <w:i/>
                <w:iCs/>
                <w:sz w:val="18"/>
              </w:rPr>
            </w:pPr>
            <w:r>
              <w:rPr>
                <w:rFonts w:ascii="Trebuchet MS" w:hAnsi="Trebuchet MS"/>
                <w:i/>
                <w:iCs/>
                <w:sz w:val="18"/>
              </w:rPr>
              <w:t>Missing</w:t>
            </w:r>
          </w:p>
        </w:tc>
        <w:tc>
          <w:tcPr>
            <w:tcW w:w="236" w:type="dxa"/>
            <w:shd w:val="clear" w:color="auto" w:fill="FFFF99"/>
          </w:tcPr>
          <w:p w:rsidR="00612707" w:rsidRDefault="00612707">
            <w:pPr>
              <w:rPr>
                <w:i/>
                <w:iCs/>
                <w:sz w:val="16"/>
              </w:rPr>
            </w:pPr>
          </w:p>
        </w:tc>
        <w:tc>
          <w:tcPr>
            <w:tcW w:w="3240" w:type="dxa"/>
            <w:vMerge w:val="restart"/>
            <w:tcBorders>
              <w:right w:val="single" w:sz="12" w:space="0" w:color="auto"/>
            </w:tcBorders>
            <w:shd w:val="clear" w:color="auto" w:fill="FFFFCC"/>
          </w:tcPr>
          <w:p w:rsidR="00612707" w:rsidRDefault="00612707">
            <w:pPr>
              <w:pStyle w:val="Header"/>
              <w:tabs>
                <w:tab w:val="clear" w:pos="4153"/>
                <w:tab w:val="clear" w:pos="8306"/>
              </w:tabs>
            </w:pPr>
          </w:p>
        </w:tc>
        <w:tc>
          <w:tcPr>
            <w:tcW w:w="2160" w:type="dxa"/>
            <w:vMerge w:val="restart"/>
            <w:tcBorders>
              <w:left w:val="single" w:sz="12" w:space="0" w:color="auto"/>
            </w:tcBorders>
            <w:vAlign w:val="center"/>
          </w:tcPr>
          <w:p w:rsidR="00612707" w:rsidRDefault="00612707">
            <w:pPr>
              <w:pStyle w:val="Heading7"/>
              <w:jc w:val="center"/>
              <w:rPr>
                <w:rFonts w:ascii="Trebuchet MS" w:hAnsi="Trebuchet MS" w:cs="Tahoma"/>
                <w:i w:val="0"/>
                <w:iCs w:val="0"/>
              </w:rPr>
            </w:pPr>
            <w:r>
              <w:rPr>
                <w:rFonts w:ascii="Trebuchet MS" w:hAnsi="Trebuchet MS" w:cs="Tahoma"/>
                <w:i w:val="0"/>
                <w:iCs w:val="0"/>
              </w:rPr>
              <w:t>Trees on common areas</w:t>
            </w:r>
          </w:p>
        </w:tc>
        <w:tc>
          <w:tcPr>
            <w:tcW w:w="1744" w:type="dxa"/>
            <w:vMerge w:val="restart"/>
          </w:tcPr>
          <w:p w:rsidR="00612707" w:rsidRDefault="00612707">
            <w:pPr>
              <w:rPr>
                <w:rFonts w:ascii="Trebuchet MS" w:hAnsi="Trebuchet MS"/>
                <w:i/>
                <w:iCs/>
                <w:sz w:val="18"/>
              </w:rPr>
            </w:pPr>
            <w:r>
              <w:rPr>
                <w:rFonts w:ascii="Trebuchet MS" w:hAnsi="Trebuchet MS"/>
                <w:i/>
                <w:iCs/>
                <w:sz w:val="18"/>
              </w:rPr>
              <w:t xml:space="preserve">Dangerous </w:t>
            </w:r>
          </w:p>
          <w:p w:rsidR="00612707" w:rsidRDefault="00612707">
            <w:pPr>
              <w:rPr>
                <w:rFonts w:ascii="Trebuchet MS" w:hAnsi="Trebuchet MS"/>
                <w:i/>
                <w:iCs/>
                <w:sz w:val="18"/>
              </w:rPr>
            </w:pPr>
            <w:r>
              <w:rPr>
                <w:rFonts w:ascii="Trebuchet MS" w:hAnsi="Trebuchet MS"/>
                <w:i/>
                <w:iCs/>
                <w:sz w:val="18"/>
              </w:rPr>
              <w:t>Safety issues</w:t>
            </w:r>
          </w:p>
          <w:p w:rsidR="00612707" w:rsidRDefault="00612707">
            <w:pPr>
              <w:rPr>
                <w:rFonts w:ascii="Trebuchet MS" w:hAnsi="Trebuchet MS"/>
                <w:i/>
                <w:iCs/>
                <w:sz w:val="18"/>
              </w:rPr>
            </w:pPr>
            <w:r>
              <w:rPr>
                <w:rFonts w:ascii="Trebuchet MS" w:hAnsi="Trebuchet MS"/>
                <w:i/>
                <w:iCs/>
                <w:sz w:val="18"/>
              </w:rPr>
              <w:t>Vandalised</w:t>
            </w:r>
          </w:p>
        </w:tc>
        <w:tc>
          <w:tcPr>
            <w:tcW w:w="236" w:type="dxa"/>
            <w:shd w:val="clear" w:color="auto" w:fill="FFFF99"/>
          </w:tcPr>
          <w:p w:rsidR="00612707" w:rsidRDefault="00612707">
            <w:pPr>
              <w:rPr>
                <w:sz w:val="16"/>
              </w:rPr>
            </w:pPr>
          </w:p>
        </w:tc>
        <w:tc>
          <w:tcPr>
            <w:tcW w:w="3780" w:type="dxa"/>
            <w:vMerge w:val="restart"/>
            <w:tcBorders>
              <w:right w:val="single" w:sz="18" w:space="0" w:color="auto"/>
            </w:tcBorders>
            <w:shd w:val="clear" w:color="auto" w:fill="FFFFCC"/>
          </w:tcPr>
          <w:p w:rsidR="00612707" w:rsidRDefault="00612707">
            <w:pPr>
              <w:pStyle w:val="Header"/>
              <w:tabs>
                <w:tab w:val="clear" w:pos="4153"/>
                <w:tab w:val="clear" w:pos="8306"/>
              </w:tabs>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800" w:type="dxa"/>
            <w:vMerge/>
            <w:tcBorders>
              <w:left w:val="single" w:sz="12" w:space="0" w:color="auto"/>
            </w:tcBorders>
            <w:vAlign w:val="center"/>
          </w:tcPr>
          <w:p w:rsidR="00612707" w:rsidRDefault="00612707">
            <w:pPr>
              <w:pStyle w:val="Heading6"/>
              <w:jc w:val="center"/>
              <w:rPr>
                <w:rFonts w:ascii="Trebuchet MS" w:hAnsi="Trebuchet MS" w:cs="Tahoma"/>
                <w:b w:val="0"/>
                <w:bCs w:val="0"/>
                <w:u w:val="none"/>
              </w:rPr>
            </w:pPr>
          </w:p>
        </w:tc>
        <w:tc>
          <w:tcPr>
            <w:tcW w:w="1924" w:type="dxa"/>
            <w:vMerge/>
          </w:tcPr>
          <w:p w:rsidR="00612707" w:rsidRDefault="00612707">
            <w:pPr>
              <w:pStyle w:val="Heading6"/>
              <w:rPr>
                <w:rFonts w:ascii="Trebuchet MS" w:hAnsi="Trebuchet MS"/>
                <w:b w:val="0"/>
                <w:bCs w:val="0"/>
                <w:i/>
                <w:iCs/>
                <w:sz w:val="18"/>
              </w:rPr>
            </w:pPr>
          </w:p>
        </w:tc>
        <w:tc>
          <w:tcPr>
            <w:tcW w:w="236" w:type="dxa"/>
            <w:shd w:val="clear" w:color="auto" w:fill="FFFF99"/>
          </w:tcPr>
          <w:p w:rsidR="00612707" w:rsidRDefault="00612707">
            <w:pPr>
              <w:rPr>
                <w:i/>
                <w:iCs/>
                <w:sz w:val="16"/>
              </w:rPr>
            </w:pPr>
          </w:p>
        </w:tc>
        <w:tc>
          <w:tcPr>
            <w:tcW w:w="3240" w:type="dxa"/>
            <w:vMerge/>
            <w:tcBorders>
              <w:right w:val="single" w:sz="12" w:space="0" w:color="auto"/>
            </w:tcBorders>
            <w:shd w:val="clear" w:color="auto" w:fill="FFFFCC"/>
          </w:tcPr>
          <w:p w:rsidR="00612707" w:rsidRDefault="00612707"/>
        </w:tc>
        <w:tc>
          <w:tcPr>
            <w:tcW w:w="2160" w:type="dxa"/>
            <w:vMerge/>
            <w:tcBorders>
              <w:left w:val="single" w:sz="12" w:space="0" w:color="auto"/>
            </w:tcBorders>
            <w:vAlign w:val="center"/>
          </w:tcPr>
          <w:p w:rsidR="00612707" w:rsidRDefault="00612707">
            <w:pPr>
              <w:pStyle w:val="Heading7"/>
              <w:jc w:val="center"/>
              <w:rPr>
                <w:rFonts w:ascii="Trebuchet MS" w:hAnsi="Trebuchet MS" w:cs="Tahoma"/>
                <w:i w:val="0"/>
                <w:iCs w:val="0"/>
              </w:rPr>
            </w:pPr>
          </w:p>
        </w:tc>
        <w:tc>
          <w:tcPr>
            <w:tcW w:w="1744" w:type="dxa"/>
            <w:vMerge/>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780" w:type="dxa"/>
            <w:vMerge/>
            <w:tcBorders>
              <w:right w:val="single" w:sz="18" w:space="0" w:color="auto"/>
            </w:tcBorders>
            <w:shd w:val="clear" w:color="auto" w:fill="FFFFCC"/>
          </w:tcPr>
          <w:p w:rsidR="00612707" w:rsidRDefault="00612707"/>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800" w:type="dxa"/>
            <w:vMerge/>
            <w:tcBorders>
              <w:left w:val="single" w:sz="12" w:space="0" w:color="auto"/>
            </w:tcBorders>
            <w:vAlign w:val="center"/>
          </w:tcPr>
          <w:p w:rsidR="00612707" w:rsidRDefault="00612707">
            <w:pPr>
              <w:pStyle w:val="Heading6"/>
              <w:jc w:val="center"/>
              <w:rPr>
                <w:rFonts w:ascii="Trebuchet MS" w:hAnsi="Trebuchet MS" w:cs="Tahoma"/>
                <w:b w:val="0"/>
                <w:bCs w:val="0"/>
                <w:u w:val="none"/>
              </w:rPr>
            </w:pPr>
          </w:p>
        </w:tc>
        <w:tc>
          <w:tcPr>
            <w:tcW w:w="1924" w:type="dxa"/>
            <w:vMerge/>
          </w:tcPr>
          <w:p w:rsidR="00612707" w:rsidRDefault="00612707">
            <w:pPr>
              <w:pStyle w:val="Heading6"/>
              <w:rPr>
                <w:rFonts w:ascii="Trebuchet MS" w:hAnsi="Trebuchet MS"/>
                <w:b w:val="0"/>
                <w:bCs w:val="0"/>
                <w:i/>
                <w:iCs/>
                <w:sz w:val="18"/>
              </w:rPr>
            </w:pPr>
          </w:p>
        </w:tc>
        <w:tc>
          <w:tcPr>
            <w:tcW w:w="236" w:type="dxa"/>
            <w:shd w:val="clear" w:color="auto" w:fill="FFFF99"/>
          </w:tcPr>
          <w:p w:rsidR="00612707" w:rsidRDefault="00612707">
            <w:pPr>
              <w:rPr>
                <w:i/>
                <w:iCs/>
                <w:sz w:val="16"/>
              </w:rPr>
            </w:pPr>
          </w:p>
        </w:tc>
        <w:tc>
          <w:tcPr>
            <w:tcW w:w="3240" w:type="dxa"/>
            <w:vMerge/>
            <w:tcBorders>
              <w:right w:val="single" w:sz="12" w:space="0" w:color="auto"/>
            </w:tcBorders>
            <w:shd w:val="clear" w:color="auto" w:fill="FFFFCC"/>
          </w:tcPr>
          <w:p w:rsidR="00612707" w:rsidRDefault="00612707"/>
        </w:tc>
        <w:tc>
          <w:tcPr>
            <w:tcW w:w="2160" w:type="dxa"/>
            <w:vMerge/>
            <w:tcBorders>
              <w:left w:val="single" w:sz="12" w:space="0" w:color="auto"/>
            </w:tcBorders>
            <w:vAlign w:val="center"/>
          </w:tcPr>
          <w:p w:rsidR="00612707" w:rsidRDefault="00612707">
            <w:pPr>
              <w:pStyle w:val="Heading7"/>
              <w:jc w:val="center"/>
              <w:rPr>
                <w:rFonts w:ascii="Trebuchet MS" w:hAnsi="Trebuchet MS" w:cs="Tahoma"/>
                <w:i w:val="0"/>
                <w:iCs w:val="0"/>
              </w:rPr>
            </w:pPr>
          </w:p>
        </w:tc>
        <w:tc>
          <w:tcPr>
            <w:tcW w:w="1744" w:type="dxa"/>
            <w:vMerge/>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780" w:type="dxa"/>
            <w:vMerge/>
            <w:tcBorders>
              <w:right w:val="single" w:sz="18" w:space="0" w:color="auto"/>
            </w:tcBorders>
            <w:shd w:val="clear" w:color="auto" w:fill="FFFFCC"/>
          </w:tcPr>
          <w:p w:rsidR="00612707" w:rsidRDefault="00612707"/>
        </w:tc>
      </w:tr>
      <w:tr w:rsidR="00612707">
        <w:tblPrEx>
          <w:tblCellMar>
            <w:top w:w="0" w:type="dxa"/>
            <w:bottom w:w="0" w:type="dxa"/>
          </w:tblCellMar>
        </w:tblPrEx>
        <w:trPr>
          <w:cantSplit/>
          <w:trHeight w:val="186"/>
        </w:trPr>
        <w:tc>
          <w:tcPr>
            <w:tcW w:w="360" w:type="dxa"/>
            <w:vMerge/>
            <w:tcBorders>
              <w:left w:val="single" w:sz="18" w:space="0" w:color="auto"/>
            </w:tcBorders>
            <w:shd w:val="clear" w:color="auto" w:fill="FFFFCC"/>
            <w:vAlign w:val="center"/>
          </w:tcPr>
          <w:p w:rsidR="00612707" w:rsidRDefault="00612707">
            <w:pPr>
              <w:jc w:val="center"/>
              <w:rPr>
                <w:sz w:val="20"/>
              </w:rPr>
            </w:pPr>
          </w:p>
        </w:tc>
        <w:tc>
          <w:tcPr>
            <w:tcW w:w="1800" w:type="dxa"/>
            <w:vMerge w:val="restart"/>
            <w:tcBorders>
              <w:left w:val="single" w:sz="12" w:space="0" w:color="auto"/>
            </w:tcBorders>
            <w:vAlign w:val="center"/>
          </w:tcPr>
          <w:p w:rsidR="00612707" w:rsidRDefault="00612707">
            <w:pPr>
              <w:jc w:val="center"/>
              <w:rPr>
                <w:rFonts w:ascii="Trebuchet MS" w:hAnsi="Trebuchet MS" w:cs="Tahoma"/>
              </w:rPr>
            </w:pPr>
            <w:r>
              <w:rPr>
                <w:rFonts w:ascii="Trebuchet MS" w:hAnsi="Trebuchet MS" w:cs="Tahoma"/>
              </w:rPr>
              <w:t>Lighting to common areas</w:t>
            </w:r>
          </w:p>
        </w:tc>
        <w:tc>
          <w:tcPr>
            <w:tcW w:w="1924" w:type="dxa"/>
            <w:vMerge w:val="restart"/>
            <w:vAlign w:val="center"/>
          </w:tcPr>
          <w:p w:rsidR="00612707" w:rsidRDefault="00612707">
            <w:pPr>
              <w:rPr>
                <w:rFonts w:ascii="Trebuchet MS" w:hAnsi="Trebuchet MS"/>
                <w:i/>
                <w:iCs/>
                <w:sz w:val="18"/>
              </w:rPr>
            </w:pPr>
            <w:r>
              <w:rPr>
                <w:rFonts w:ascii="Trebuchet MS" w:hAnsi="Trebuchet MS"/>
                <w:i/>
                <w:iCs/>
                <w:sz w:val="18"/>
              </w:rPr>
              <w:t xml:space="preserve">Broken </w:t>
            </w:r>
          </w:p>
          <w:p w:rsidR="00612707" w:rsidRDefault="00612707">
            <w:pPr>
              <w:rPr>
                <w:rFonts w:ascii="Trebuchet MS" w:hAnsi="Trebuchet MS"/>
                <w:i/>
                <w:iCs/>
                <w:sz w:val="18"/>
              </w:rPr>
            </w:pPr>
            <w:r>
              <w:rPr>
                <w:rFonts w:ascii="Trebuchet MS" w:hAnsi="Trebuchet MS"/>
                <w:i/>
                <w:iCs/>
                <w:sz w:val="18"/>
              </w:rPr>
              <w:t xml:space="preserve">Dangerous </w:t>
            </w:r>
          </w:p>
          <w:p w:rsidR="00612707" w:rsidRDefault="00612707">
            <w:pPr>
              <w:rPr>
                <w:rFonts w:ascii="Trebuchet MS" w:hAnsi="Trebuchet MS"/>
                <w:i/>
                <w:iCs/>
                <w:sz w:val="18"/>
              </w:rPr>
            </w:pPr>
            <w:r>
              <w:rPr>
                <w:rFonts w:ascii="Trebuchet MS" w:hAnsi="Trebuchet MS"/>
                <w:i/>
                <w:iCs/>
                <w:sz w:val="18"/>
              </w:rPr>
              <w:t>Safety issues</w:t>
            </w:r>
          </w:p>
        </w:tc>
        <w:tc>
          <w:tcPr>
            <w:tcW w:w="236" w:type="dxa"/>
            <w:shd w:val="clear" w:color="auto" w:fill="FFFF99"/>
            <w:vAlign w:val="center"/>
          </w:tcPr>
          <w:p w:rsidR="00612707" w:rsidRDefault="00612707">
            <w:pPr>
              <w:rPr>
                <w:i/>
                <w:iCs/>
                <w:sz w:val="16"/>
              </w:rPr>
            </w:pPr>
          </w:p>
        </w:tc>
        <w:tc>
          <w:tcPr>
            <w:tcW w:w="3240" w:type="dxa"/>
            <w:vMerge w:val="restart"/>
            <w:tcBorders>
              <w:right w:val="single" w:sz="12" w:space="0" w:color="auto"/>
            </w:tcBorders>
            <w:shd w:val="clear" w:color="auto" w:fill="FFFFCC"/>
            <w:vAlign w:val="center"/>
          </w:tcPr>
          <w:p w:rsidR="00612707" w:rsidRDefault="00612707"/>
        </w:tc>
        <w:tc>
          <w:tcPr>
            <w:tcW w:w="2160" w:type="dxa"/>
            <w:vMerge w:val="restart"/>
            <w:tcBorders>
              <w:left w:val="single" w:sz="12" w:space="0" w:color="auto"/>
            </w:tcBorders>
            <w:vAlign w:val="center"/>
          </w:tcPr>
          <w:p w:rsidR="00612707" w:rsidRDefault="00612707">
            <w:pPr>
              <w:pStyle w:val="Heading7"/>
              <w:jc w:val="center"/>
              <w:rPr>
                <w:rFonts w:ascii="Trebuchet MS" w:hAnsi="Trebuchet MS" w:cs="Tahoma"/>
                <w:i w:val="0"/>
                <w:iCs w:val="0"/>
              </w:rPr>
            </w:pPr>
            <w:r>
              <w:rPr>
                <w:rFonts w:ascii="Trebuchet MS" w:hAnsi="Trebuchet MS" w:cs="Tahoma"/>
                <w:i w:val="0"/>
                <w:iCs w:val="0"/>
              </w:rPr>
              <w:t>Lock-up / Garage areas</w:t>
            </w:r>
          </w:p>
        </w:tc>
        <w:tc>
          <w:tcPr>
            <w:tcW w:w="1744" w:type="dxa"/>
            <w:vMerge w:val="restart"/>
            <w:vAlign w:val="center"/>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Damaged Dangerous</w:t>
            </w:r>
          </w:p>
          <w:p w:rsidR="00612707" w:rsidRDefault="00612707">
            <w:pPr>
              <w:rPr>
                <w:rFonts w:ascii="Trebuchet MS" w:hAnsi="Trebuchet MS"/>
                <w:i/>
                <w:iCs/>
                <w:sz w:val="18"/>
              </w:rPr>
            </w:pPr>
            <w:r>
              <w:rPr>
                <w:rFonts w:ascii="Trebuchet MS" w:hAnsi="Trebuchet MS"/>
                <w:i/>
                <w:iCs/>
                <w:sz w:val="18"/>
              </w:rPr>
              <w:t>Vandalised</w:t>
            </w:r>
          </w:p>
        </w:tc>
        <w:tc>
          <w:tcPr>
            <w:tcW w:w="236" w:type="dxa"/>
            <w:shd w:val="clear" w:color="auto" w:fill="FFFF99"/>
            <w:vAlign w:val="center"/>
          </w:tcPr>
          <w:p w:rsidR="00612707" w:rsidRDefault="00612707">
            <w:pPr>
              <w:jc w:val="center"/>
              <w:rPr>
                <w:sz w:val="16"/>
              </w:rPr>
            </w:pPr>
          </w:p>
        </w:tc>
        <w:tc>
          <w:tcPr>
            <w:tcW w:w="3780" w:type="dxa"/>
            <w:vMerge w:val="restart"/>
            <w:tcBorders>
              <w:right w:val="single" w:sz="18" w:space="0" w:color="auto"/>
            </w:tcBorders>
            <w:shd w:val="clear" w:color="auto" w:fill="FFFFCC"/>
            <w:vAlign w:val="center"/>
          </w:tcPr>
          <w:p w:rsidR="00612707" w:rsidRDefault="00612707">
            <w:pPr>
              <w:jc w:val="cente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800" w:type="dxa"/>
            <w:vMerge/>
            <w:tcBorders>
              <w:left w:val="single" w:sz="12" w:space="0" w:color="auto"/>
            </w:tcBorders>
            <w:vAlign w:val="center"/>
          </w:tcPr>
          <w:p w:rsidR="00612707" w:rsidRDefault="00612707">
            <w:pPr>
              <w:jc w:val="center"/>
              <w:rPr>
                <w:rFonts w:ascii="Trebuchet MS" w:hAnsi="Trebuchet MS" w:cs="Tahoma"/>
              </w:rPr>
            </w:pPr>
          </w:p>
        </w:tc>
        <w:tc>
          <w:tcPr>
            <w:tcW w:w="1924" w:type="dxa"/>
            <w:vMerge/>
            <w:vAlign w:val="center"/>
          </w:tcPr>
          <w:p w:rsidR="00612707" w:rsidRDefault="00612707">
            <w:pPr>
              <w:rPr>
                <w:rFonts w:ascii="Trebuchet MS" w:hAnsi="Trebuchet MS"/>
                <w:i/>
                <w:iCs/>
                <w:sz w:val="18"/>
              </w:rPr>
            </w:pPr>
          </w:p>
        </w:tc>
        <w:tc>
          <w:tcPr>
            <w:tcW w:w="236" w:type="dxa"/>
            <w:shd w:val="clear" w:color="auto" w:fill="FFFF99"/>
            <w:vAlign w:val="center"/>
          </w:tcPr>
          <w:p w:rsidR="00612707" w:rsidRDefault="00612707">
            <w:pPr>
              <w:rPr>
                <w:i/>
                <w:iCs/>
                <w:sz w:val="16"/>
              </w:rPr>
            </w:pPr>
          </w:p>
        </w:tc>
        <w:tc>
          <w:tcPr>
            <w:tcW w:w="3240" w:type="dxa"/>
            <w:vMerge/>
            <w:tcBorders>
              <w:right w:val="single" w:sz="12" w:space="0" w:color="auto"/>
            </w:tcBorders>
            <w:shd w:val="clear" w:color="auto" w:fill="FFFFCC"/>
            <w:vAlign w:val="center"/>
          </w:tcPr>
          <w:p w:rsidR="00612707" w:rsidRDefault="00612707"/>
        </w:tc>
        <w:tc>
          <w:tcPr>
            <w:tcW w:w="2160" w:type="dxa"/>
            <w:vMerge/>
            <w:tcBorders>
              <w:left w:val="single" w:sz="12" w:space="0" w:color="auto"/>
            </w:tcBorders>
            <w:vAlign w:val="center"/>
          </w:tcPr>
          <w:p w:rsidR="00612707" w:rsidRDefault="00612707">
            <w:pPr>
              <w:pStyle w:val="Heading7"/>
              <w:jc w:val="center"/>
              <w:rPr>
                <w:rFonts w:ascii="Tahoma" w:hAnsi="Tahoma" w:cs="Tahoma"/>
                <w:i w:val="0"/>
                <w:iCs w:val="0"/>
                <w:sz w:val="20"/>
              </w:rPr>
            </w:pPr>
          </w:p>
        </w:tc>
        <w:tc>
          <w:tcPr>
            <w:tcW w:w="1744" w:type="dxa"/>
            <w:vMerge/>
            <w:vAlign w:val="center"/>
          </w:tcPr>
          <w:p w:rsidR="00612707" w:rsidRDefault="00612707">
            <w:pPr>
              <w:jc w:val="center"/>
              <w:rPr>
                <w:rFonts w:ascii="Trebuchet MS" w:hAnsi="Trebuchet MS"/>
                <w:i/>
                <w:iCs/>
                <w:sz w:val="18"/>
              </w:rPr>
            </w:pPr>
          </w:p>
        </w:tc>
        <w:tc>
          <w:tcPr>
            <w:tcW w:w="236" w:type="dxa"/>
            <w:shd w:val="clear" w:color="auto" w:fill="FFFF99"/>
            <w:vAlign w:val="center"/>
          </w:tcPr>
          <w:p w:rsidR="00612707" w:rsidRDefault="00612707">
            <w:pPr>
              <w:jc w:val="center"/>
              <w:rPr>
                <w:sz w:val="16"/>
              </w:rPr>
            </w:pPr>
          </w:p>
        </w:tc>
        <w:tc>
          <w:tcPr>
            <w:tcW w:w="3780" w:type="dxa"/>
            <w:vMerge/>
            <w:tcBorders>
              <w:right w:val="single" w:sz="18" w:space="0" w:color="auto"/>
            </w:tcBorders>
            <w:shd w:val="clear" w:color="auto" w:fill="FFFFCC"/>
            <w:vAlign w:val="center"/>
          </w:tcPr>
          <w:p w:rsidR="00612707" w:rsidRDefault="00612707">
            <w:pPr>
              <w:jc w:val="cente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800" w:type="dxa"/>
            <w:vMerge/>
            <w:tcBorders>
              <w:left w:val="single" w:sz="12" w:space="0" w:color="auto"/>
            </w:tcBorders>
            <w:vAlign w:val="center"/>
          </w:tcPr>
          <w:p w:rsidR="00612707" w:rsidRDefault="00612707">
            <w:pPr>
              <w:jc w:val="center"/>
              <w:rPr>
                <w:rFonts w:ascii="Trebuchet MS" w:hAnsi="Trebuchet MS" w:cs="Tahoma"/>
              </w:rPr>
            </w:pPr>
          </w:p>
        </w:tc>
        <w:tc>
          <w:tcPr>
            <w:tcW w:w="1924" w:type="dxa"/>
            <w:vMerge/>
            <w:vAlign w:val="center"/>
          </w:tcPr>
          <w:p w:rsidR="00612707" w:rsidRDefault="00612707">
            <w:pPr>
              <w:rPr>
                <w:rFonts w:ascii="Trebuchet MS" w:hAnsi="Trebuchet MS"/>
                <w:i/>
                <w:iCs/>
                <w:sz w:val="18"/>
              </w:rPr>
            </w:pPr>
          </w:p>
        </w:tc>
        <w:tc>
          <w:tcPr>
            <w:tcW w:w="236" w:type="dxa"/>
            <w:shd w:val="clear" w:color="auto" w:fill="FFFF99"/>
            <w:vAlign w:val="center"/>
          </w:tcPr>
          <w:p w:rsidR="00612707" w:rsidRDefault="00612707">
            <w:pPr>
              <w:rPr>
                <w:i/>
                <w:iCs/>
                <w:sz w:val="16"/>
              </w:rPr>
            </w:pPr>
          </w:p>
        </w:tc>
        <w:tc>
          <w:tcPr>
            <w:tcW w:w="3240" w:type="dxa"/>
            <w:vMerge/>
            <w:tcBorders>
              <w:right w:val="single" w:sz="12" w:space="0" w:color="auto"/>
            </w:tcBorders>
            <w:shd w:val="clear" w:color="auto" w:fill="FFFFCC"/>
            <w:vAlign w:val="center"/>
          </w:tcPr>
          <w:p w:rsidR="00612707" w:rsidRDefault="00612707"/>
        </w:tc>
        <w:tc>
          <w:tcPr>
            <w:tcW w:w="2160" w:type="dxa"/>
            <w:vMerge/>
            <w:tcBorders>
              <w:left w:val="single" w:sz="12" w:space="0" w:color="auto"/>
            </w:tcBorders>
            <w:vAlign w:val="center"/>
          </w:tcPr>
          <w:p w:rsidR="00612707" w:rsidRDefault="00612707">
            <w:pPr>
              <w:pStyle w:val="Heading7"/>
              <w:jc w:val="center"/>
              <w:rPr>
                <w:rFonts w:ascii="Tahoma" w:hAnsi="Tahoma" w:cs="Tahoma"/>
                <w:i w:val="0"/>
                <w:iCs w:val="0"/>
                <w:sz w:val="20"/>
              </w:rPr>
            </w:pPr>
          </w:p>
        </w:tc>
        <w:tc>
          <w:tcPr>
            <w:tcW w:w="1744" w:type="dxa"/>
            <w:vMerge/>
            <w:vAlign w:val="center"/>
          </w:tcPr>
          <w:p w:rsidR="00612707" w:rsidRDefault="00612707">
            <w:pPr>
              <w:jc w:val="center"/>
              <w:rPr>
                <w:rFonts w:ascii="Trebuchet MS" w:hAnsi="Trebuchet MS"/>
                <w:i/>
                <w:iCs/>
                <w:sz w:val="18"/>
              </w:rPr>
            </w:pPr>
          </w:p>
        </w:tc>
        <w:tc>
          <w:tcPr>
            <w:tcW w:w="236" w:type="dxa"/>
            <w:shd w:val="clear" w:color="auto" w:fill="FFFF99"/>
            <w:vAlign w:val="center"/>
          </w:tcPr>
          <w:p w:rsidR="00612707" w:rsidRDefault="00612707">
            <w:pPr>
              <w:jc w:val="center"/>
              <w:rPr>
                <w:sz w:val="16"/>
              </w:rPr>
            </w:pPr>
          </w:p>
        </w:tc>
        <w:tc>
          <w:tcPr>
            <w:tcW w:w="3780" w:type="dxa"/>
            <w:vMerge/>
            <w:tcBorders>
              <w:right w:val="single" w:sz="18" w:space="0" w:color="auto"/>
            </w:tcBorders>
            <w:shd w:val="clear" w:color="auto" w:fill="FFFFCC"/>
            <w:vAlign w:val="center"/>
          </w:tcPr>
          <w:p w:rsidR="00612707" w:rsidRDefault="00612707">
            <w:pPr>
              <w:jc w:val="center"/>
            </w:pPr>
          </w:p>
        </w:tc>
      </w:tr>
      <w:tr w:rsidR="00612707">
        <w:tblPrEx>
          <w:tblCellMar>
            <w:top w:w="0" w:type="dxa"/>
            <w:bottom w:w="0" w:type="dxa"/>
          </w:tblCellMar>
        </w:tblPrEx>
        <w:trPr>
          <w:cantSplit/>
          <w:trHeight w:val="186"/>
        </w:trPr>
        <w:tc>
          <w:tcPr>
            <w:tcW w:w="360" w:type="dxa"/>
            <w:vMerge/>
            <w:tcBorders>
              <w:left w:val="single" w:sz="18" w:space="0" w:color="auto"/>
            </w:tcBorders>
            <w:shd w:val="clear" w:color="auto" w:fill="FFFFCC"/>
            <w:vAlign w:val="center"/>
          </w:tcPr>
          <w:p w:rsidR="00612707" w:rsidRDefault="00612707">
            <w:pPr>
              <w:pStyle w:val="Heading7"/>
              <w:jc w:val="center"/>
              <w:rPr>
                <w:sz w:val="20"/>
              </w:rPr>
            </w:pPr>
          </w:p>
        </w:tc>
        <w:tc>
          <w:tcPr>
            <w:tcW w:w="1800" w:type="dxa"/>
            <w:vMerge w:val="restart"/>
            <w:tcBorders>
              <w:left w:val="single" w:sz="12" w:space="0" w:color="auto"/>
            </w:tcBorders>
            <w:vAlign w:val="center"/>
          </w:tcPr>
          <w:p w:rsidR="00612707" w:rsidRDefault="00612707">
            <w:pPr>
              <w:pStyle w:val="Heading1"/>
              <w:jc w:val="center"/>
              <w:rPr>
                <w:rFonts w:ascii="Trebuchet MS" w:hAnsi="Trebuchet MS" w:cs="Tahoma"/>
                <w:u w:val="none"/>
              </w:rPr>
            </w:pPr>
            <w:r>
              <w:rPr>
                <w:rFonts w:ascii="Trebuchet MS" w:hAnsi="Trebuchet MS" w:cs="Tahoma"/>
                <w:u w:val="none"/>
              </w:rPr>
              <w:t>Stairs</w:t>
            </w:r>
          </w:p>
        </w:tc>
        <w:tc>
          <w:tcPr>
            <w:tcW w:w="1924" w:type="dxa"/>
            <w:vMerge w:val="restart"/>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Rubbish dumped</w:t>
            </w:r>
          </w:p>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 xml:space="preserve">Vandalised </w:t>
            </w:r>
          </w:p>
          <w:p w:rsidR="00612707" w:rsidRDefault="00612707">
            <w:pPr>
              <w:rPr>
                <w:rFonts w:ascii="Trebuchet MS" w:hAnsi="Trebuchet MS"/>
                <w:i/>
                <w:iCs/>
                <w:sz w:val="18"/>
              </w:rPr>
            </w:pPr>
            <w:r>
              <w:rPr>
                <w:rFonts w:ascii="Trebuchet MS" w:hAnsi="Trebuchet MS"/>
                <w:i/>
                <w:iCs/>
                <w:sz w:val="18"/>
              </w:rPr>
              <w:t>Not cleaned</w:t>
            </w:r>
          </w:p>
        </w:tc>
        <w:tc>
          <w:tcPr>
            <w:tcW w:w="236" w:type="dxa"/>
            <w:shd w:val="clear" w:color="auto" w:fill="FFFF99"/>
          </w:tcPr>
          <w:p w:rsidR="00612707" w:rsidRDefault="00612707">
            <w:pPr>
              <w:rPr>
                <w:sz w:val="16"/>
              </w:rPr>
            </w:pPr>
          </w:p>
        </w:tc>
        <w:tc>
          <w:tcPr>
            <w:tcW w:w="3240" w:type="dxa"/>
            <w:vMerge w:val="restart"/>
            <w:tcBorders>
              <w:right w:val="single" w:sz="12" w:space="0" w:color="auto"/>
            </w:tcBorders>
            <w:shd w:val="clear" w:color="auto" w:fill="FFFFCC"/>
          </w:tcPr>
          <w:p w:rsidR="00612707" w:rsidRDefault="00612707">
            <w:pPr>
              <w:pStyle w:val="Header"/>
              <w:tabs>
                <w:tab w:val="clear" w:pos="4153"/>
                <w:tab w:val="clear" w:pos="8306"/>
              </w:tabs>
            </w:pPr>
          </w:p>
        </w:tc>
        <w:tc>
          <w:tcPr>
            <w:tcW w:w="7920" w:type="dxa"/>
            <w:gridSpan w:val="4"/>
            <w:vMerge w:val="restart"/>
            <w:tcBorders>
              <w:left w:val="single" w:sz="12" w:space="0" w:color="auto"/>
              <w:right w:val="single" w:sz="18" w:space="0" w:color="auto"/>
            </w:tcBorders>
            <w:shd w:val="clear" w:color="auto" w:fill="E0E0E0"/>
            <w:vAlign w:val="center"/>
          </w:tcPr>
          <w:p w:rsidR="00612707" w:rsidRDefault="00612707">
            <w:pPr>
              <w:pStyle w:val="Header"/>
              <w:tabs>
                <w:tab w:val="clear" w:pos="4153"/>
                <w:tab w:val="clear" w:pos="8306"/>
              </w:tabs>
              <w:jc w:val="center"/>
            </w:pPr>
            <w:r>
              <w:rPr>
                <w:rFonts w:ascii="Trebuchet MS" w:hAnsi="Trebuchet MS"/>
                <w:b/>
                <w:bCs/>
              </w:rPr>
              <w:t>Please state any other issue/s relating to your area:</w:t>
            </w: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1"/>
              <w:jc w:val="center"/>
              <w:rPr>
                <w:i/>
                <w:iCs/>
                <w:sz w:val="20"/>
                <w:u w:val="none"/>
              </w:rPr>
            </w:pPr>
          </w:p>
        </w:tc>
        <w:tc>
          <w:tcPr>
            <w:tcW w:w="1800" w:type="dxa"/>
            <w:vMerge/>
            <w:tcBorders>
              <w:left w:val="single" w:sz="12" w:space="0" w:color="auto"/>
            </w:tcBorders>
            <w:vAlign w:val="center"/>
          </w:tcPr>
          <w:p w:rsidR="00612707" w:rsidRDefault="00612707">
            <w:pPr>
              <w:pStyle w:val="Heading1"/>
              <w:jc w:val="center"/>
              <w:rPr>
                <w:rFonts w:ascii="Trebuchet MS" w:hAnsi="Trebuchet MS" w:cs="Tahoma"/>
                <w:u w:val="none"/>
              </w:rPr>
            </w:pPr>
          </w:p>
        </w:tc>
        <w:tc>
          <w:tcPr>
            <w:tcW w:w="1924" w:type="dxa"/>
            <w:vMerge/>
          </w:tcPr>
          <w:p w:rsidR="00612707" w:rsidRDefault="00612707">
            <w:pPr>
              <w:pStyle w:val="Heading1"/>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tcBorders>
              <w:right w:val="single" w:sz="12" w:space="0" w:color="auto"/>
            </w:tcBorders>
            <w:shd w:val="clear" w:color="auto" w:fill="FFFFCC"/>
          </w:tcPr>
          <w:p w:rsidR="00612707" w:rsidRDefault="00612707"/>
        </w:tc>
        <w:tc>
          <w:tcPr>
            <w:tcW w:w="7920" w:type="dxa"/>
            <w:gridSpan w:val="4"/>
            <w:vMerge/>
            <w:tcBorders>
              <w:left w:val="single" w:sz="12" w:space="0" w:color="auto"/>
              <w:right w:val="single" w:sz="18" w:space="0" w:color="auto"/>
            </w:tcBorders>
            <w:shd w:val="clear" w:color="auto" w:fill="E0E0E0"/>
            <w:vAlign w:val="center"/>
          </w:tcPr>
          <w:p w:rsidR="00612707" w:rsidRDefault="00612707">
            <w:pPr>
              <w:pStyle w:val="Header"/>
              <w:tabs>
                <w:tab w:val="clear" w:pos="4153"/>
                <w:tab w:val="clear" w:pos="8306"/>
              </w:tabs>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1"/>
              <w:jc w:val="center"/>
              <w:rPr>
                <w:i/>
                <w:iCs/>
                <w:sz w:val="20"/>
                <w:u w:val="none"/>
              </w:rPr>
            </w:pPr>
          </w:p>
        </w:tc>
        <w:tc>
          <w:tcPr>
            <w:tcW w:w="1800" w:type="dxa"/>
            <w:vMerge/>
            <w:tcBorders>
              <w:left w:val="single" w:sz="12" w:space="0" w:color="auto"/>
            </w:tcBorders>
            <w:vAlign w:val="center"/>
          </w:tcPr>
          <w:p w:rsidR="00612707" w:rsidRDefault="00612707">
            <w:pPr>
              <w:pStyle w:val="Heading1"/>
              <w:jc w:val="center"/>
              <w:rPr>
                <w:rFonts w:ascii="Trebuchet MS" w:hAnsi="Trebuchet MS" w:cs="Tahoma"/>
                <w:u w:val="none"/>
              </w:rPr>
            </w:pPr>
          </w:p>
        </w:tc>
        <w:tc>
          <w:tcPr>
            <w:tcW w:w="1924" w:type="dxa"/>
            <w:vMerge/>
          </w:tcPr>
          <w:p w:rsidR="00612707" w:rsidRDefault="00612707">
            <w:pPr>
              <w:pStyle w:val="Heading1"/>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tcBorders>
              <w:right w:val="single" w:sz="12" w:space="0" w:color="auto"/>
            </w:tcBorders>
            <w:shd w:val="clear" w:color="auto" w:fill="FFFFCC"/>
          </w:tcPr>
          <w:p w:rsidR="00612707" w:rsidRDefault="00612707"/>
        </w:tc>
        <w:tc>
          <w:tcPr>
            <w:tcW w:w="2160" w:type="dxa"/>
            <w:vMerge w:val="restart"/>
            <w:tcBorders>
              <w:left w:val="single" w:sz="12" w:space="0" w:color="auto"/>
              <w:right w:val="single" w:sz="12" w:space="0" w:color="auto"/>
            </w:tcBorders>
            <w:shd w:val="clear" w:color="auto" w:fill="FFFFFF"/>
          </w:tcPr>
          <w:p w:rsidR="00612707" w:rsidRDefault="00612707">
            <w:pPr>
              <w:pStyle w:val="Heade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 xml:space="preserve">Damaged </w:t>
            </w:r>
            <w:r>
              <w:rPr>
                <w:rFonts w:ascii="Trebuchet MS" w:hAnsi="Trebuchet MS"/>
                <w:sz w:val="28"/>
              </w:rPr>
              <w:t xml:space="preserve">   </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Dangerous</w:t>
            </w:r>
            <w:r>
              <w:rPr>
                <w:rFonts w:ascii="Trebuchet MS" w:hAnsi="Trebuchet MS"/>
                <w:sz w:val="28"/>
              </w:rPr>
              <w:t xml:space="preserve">       </w:t>
            </w:r>
            <w:r>
              <w:rPr>
                <w:rFonts w:ascii="Trebuchet MS" w:hAnsi="Trebuchet MS"/>
                <w:sz w:val="28"/>
              </w:rPr>
              <w:sym w:font="Wingdings 2" w:char="F0A3"/>
            </w:r>
            <w:r>
              <w:rPr>
                <w:rFonts w:ascii="Trebuchet MS" w:hAnsi="Trebuchet MS"/>
              </w:rPr>
              <w:t xml:space="preserve"> Vandalised</w:t>
            </w:r>
            <w:r>
              <w:rPr>
                <w:rFonts w:ascii="Trebuchet MS" w:hAnsi="Trebuchet MS"/>
                <w:sz w:val="28"/>
              </w:rPr>
              <w:t xml:space="preserve"> </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Safety issues</w:t>
            </w:r>
            <w:r>
              <w:rPr>
                <w:rFonts w:ascii="Trebuchet MS" w:hAnsi="Trebuchet MS"/>
                <w:sz w:val="28"/>
              </w:rPr>
              <w:t xml:space="preserve"> </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Missing</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 xml:space="preserve">Overgrown </w:t>
            </w:r>
            <w:r>
              <w:rPr>
                <w:rFonts w:ascii="Trebuchet MS" w:hAnsi="Trebuchet MS"/>
                <w:sz w:val="28"/>
              </w:rPr>
              <w:t xml:space="preserve">     </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 xml:space="preserve">Blocked </w:t>
            </w:r>
            <w:r>
              <w:rPr>
                <w:rFonts w:ascii="Trebuchet MS" w:hAnsi="Trebuchet MS"/>
                <w:sz w:val="28"/>
              </w:rPr>
              <w:t xml:space="preserve">      </w:t>
            </w:r>
          </w:p>
          <w:p w:rsidR="00612707" w:rsidRDefault="00612707">
            <w:pPr>
              <w:pStyle w:val="Heade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Neglected</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Problem area</w:t>
            </w:r>
            <w:r>
              <w:rPr>
                <w:rFonts w:ascii="Trebuchet MS" w:hAnsi="Trebuchet MS"/>
                <w:sz w:val="28"/>
              </w:rPr>
              <w:t xml:space="preserve"> </w:t>
            </w:r>
          </w:p>
          <w:p w:rsidR="00612707" w:rsidRDefault="00612707">
            <w:pPr>
              <w:pStyle w:val="Heade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Hazardous</w:t>
            </w:r>
            <w:r>
              <w:rPr>
                <w:rFonts w:ascii="Trebuchet MS" w:hAnsi="Trebuchet MS"/>
                <w:sz w:val="28"/>
              </w:rPr>
              <w:t xml:space="preserve">  </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 xml:space="preserve">Unsafe  </w:t>
            </w:r>
            <w:r>
              <w:rPr>
                <w:rFonts w:ascii="Trebuchet MS" w:hAnsi="Trebuchet MS"/>
                <w:sz w:val="28"/>
              </w:rPr>
              <w:t xml:space="preserve">      </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 xml:space="preserve">Harmful </w:t>
            </w:r>
            <w:r>
              <w:rPr>
                <w:rFonts w:ascii="Trebuchet MS" w:hAnsi="Trebuchet MS"/>
                <w:sz w:val="28"/>
              </w:rPr>
              <w:t xml:space="preserve">         </w:t>
            </w:r>
          </w:p>
          <w:p w:rsidR="00612707" w:rsidRDefault="00612707">
            <w:pPr>
              <w:rPr>
                <w:rFonts w:ascii="Trebuchet MS" w:hAnsi="Trebuchet MS"/>
                <w:sz w:val="28"/>
              </w:rPr>
            </w:pPr>
            <w:r>
              <w:rPr>
                <w:rFonts w:ascii="Trebuchet MS" w:hAnsi="Trebuchet MS"/>
                <w:sz w:val="28"/>
              </w:rPr>
              <w:sym w:font="Wingdings 2" w:char="F0A3"/>
            </w:r>
            <w:r>
              <w:rPr>
                <w:rFonts w:ascii="Trebuchet MS" w:hAnsi="Trebuchet MS"/>
                <w:sz w:val="28"/>
              </w:rPr>
              <w:t xml:space="preserve"> </w:t>
            </w:r>
            <w:r>
              <w:rPr>
                <w:rFonts w:ascii="Trebuchet MS" w:hAnsi="Trebuchet MS"/>
              </w:rPr>
              <w:t>Abandoned</w:t>
            </w:r>
            <w:r>
              <w:rPr>
                <w:rFonts w:ascii="Trebuchet MS" w:hAnsi="Trebuchet MS"/>
                <w:sz w:val="28"/>
              </w:rPr>
              <w:t xml:space="preserve"> </w:t>
            </w:r>
          </w:p>
          <w:p w:rsidR="00612707" w:rsidRDefault="00612707">
            <w:pPr>
              <w:rPr>
                <w:rFonts w:ascii="Trebuchet MS" w:hAnsi="Trebuchet MS" w:cs="Tahoma"/>
                <w:sz w:val="28"/>
              </w:rPr>
            </w:pPr>
            <w:r>
              <w:rPr>
                <w:rFonts w:ascii="Trebuchet MS" w:hAnsi="Trebuchet MS"/>
                <w:sz w:val="28"/>
              </w:rPr>
              <w:sym w:font="Wingdings 2" w:char="F0A3"/>
            </w:r>
            <w:r>
              <w:rPr>
                <w:rFonts w:ascii="Trebuchet MS" w:hAnsi="Trebuchet MS"/>
                <w:sz w:val="28"/>
              </w:rPr>
              <w:t xml:space="preserve"> </w:t>
            </w:r>
            <w:r>
              <w:rPr>
                <w:rFonts w:ascii="Trebuchet MS" w:hAnsi="Trebuchet MS" w:cs="Tahoma"/>
              </w:rPr>
              <w:t>Dumped</w:t>
            </w:r>
          </w:p>
          <w:p w:rsidR="00612707" w:rsidRDefault="00612707">
            <w:pPr>
              <w:pStyle w:val="Header"/>
              <w:tabs>
                <w:tab w:val="clear" w:pos="4153"/>
                <w:tab w:val="clear" w:pos="8306"/>
              </w:tabs>
            </w:pPr>
            <w:r>
              <w:rPr>
                <w:rFonts w:ascii="Trebuchet MS" w:hAnsi="Trebuchet MS"/>
                <w:sz w:val="28"/>
              </w:rPr>
              <w:sym w:font="Wingdings 2" w:char="F0A3"/>
            </w:r>
            <w:r>
              <w:rPr>
                <w:rFonts w:ascii="Trebuchet MS" w:hAnsi="Trebuchet MS"/>
                <w:sz w:val="28"/>
              </w:rPr>
              <w:t xml:space="preserve"> </w:t>
            </w:r>
            <w:r>
              <w:rPr>
                <w:rFonts w:ascii="Trebuchet MS" w:hAnsi="Trebuchet MS"/>
              </w:rPr>
              <w:t>Smashed</w:t>
            </w:r>
            <w:r>
              <w:rPr>
                <w:rFonts w:ascii="Arial Narrow" w:hAnsi="Arial Narrow"/>
              </w:rPr>
              <w:t xml:space="preserve">      </w:t>
            </w:r>
          </w:p>
        </w:tc>
        <w:tc>
          <w:tcPr>
            <w:tcW w:w="5760" w:type="dxa"/>
            <w:gridSpan w:val="3"/>
            <w:vMerge w:val="restart"/>
            <w:tcBorders>
              <w:left w:val="single" w:sz="12" w:space="0" w:color="auto"/>
              <w:right w:val="single" w:sz="18" w:space="0" w:color="auto"/>
            </w:tcBorders>
            <w:shd w:val="clear" w:color="auto" w:fill="FFFFCC"/>
          </w:tcPr>
          <w:p w:rsidR="00612707" w:rsidRDefault="00612707">
            <w:pPr>
              <w:pStyle w:val="Header"/>
              <w:tabs>
                <w:tab w:val="clear" w:pos="4153"/>
                <w:tab w:val="clear" w:pos="8306"/>
              </w:tabs>
            </w:pPr>
          </w:p>
        </w:tc>
      </w:tr>
      <w:tr w:rsidR="00612707">
        <w:tblPrEx>
          <w:tblCellMar>
            <w:top w:w="0" w:type="dxa"/>
            <w:bottom w:w="0" w:type="dxa"/>
          </w:tblCellMar>
        </w:tblPrEx>
        <w:trPr>
          <w:cantSplit/>
          <w:trHeight w:val="217"/>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800" w:type="dxa"/>
            <w:vMerge w:val="restart"/>
            <w:tcBorders>
              <w:left w:val="single" w:sz="12" w:space="0" w:color="auto"/>
            </w:tcBorders>
            <w:vAlign w:val="center"/>
          </w:tcPr>
          <w:p w:rsidR="00612707" w:rsidRDefault="00612707">
            <w:pPr>
              <w:pStyle w:val="Heading4"/>
              <w:jc w:val="center"/>
              <w:rPr>
                <w:rFonts w:ascii="Trebuchet MS" w:hAnsi="Trebuchet MS" w:cs="Tahoma"/>
                <w:b w:val="0"/>
                <w:bCs w:val="0"/>
              </w:rPr>
            </w:pPr>
            <w:r>
              <w:rPr>
                <w:rFonts w:ascii="Trebuchet MS" w:hAnsi="Trebuchet MS" w:cs="Tahoma"/>
                <w:b w:val="0"/>
                <w:bCs w:val="0"/>
              </w:rPr>
              <w:t>Render / Walls</w:t>
            </w:r>
          </w:p>
        </w:tc>
        <w:tc>
          <w:tcPr>
            <w:tcW w:w="1924" w:type="dxa"/>
            <w:vMerge w:val="restart"/>
            <w:vAlign w:val="center"/>
          </w:tcPr>
          <w:p w:rsidR="00612707" w:rsidRDefault="00612707">
            <w:pPr>
              <w:rPr>
                <w:rFonts w:ascii="Trebuchet MS" w:hAnsi="Trebuchet MS"/>
                <w:i/>
                <w:iCs/>
                <w:sz w:val="18"/>
              </w:rPr>
            </w:pPr>
            <w:r>
              <w:rPr>
                <w:rFonts w:ascii="Trebuchet MS" w:hAnsi="Trebuchet MS"/>
                <w:i/>
                <w:iCs/>
                <w:sz w:val="18"/>
              </w:rPr>
              <w:t xml:space="preserve">Damaged </w:t>
            </w:r>
          </w:p>
          <w:p w:rsidR="00612707" w:rsidRDefault="00612707">
            <w:pPr>
              <w:rPr>
                <w:rFonts w:ascii="Trebuchet MS" w:hAnsi="Trebuchet MS"/>
                <w:i/>
                <w:iCs/>
                <w:sz w:val="18"/>
              </w:rPr>
            </w:pPr>
            <w:r>
              <w:rPr>
                <w:rFonts w:ascii="Trebuchet MS" w:hAnsi="Trebuchet MS"/>
                <w:i/>
                <w:iCs/>
                <w:sz w:val="18"/>
              </w:rPr>
              <w:t xml:space="preserve">Loose </w:t>
            </w:r>
          </w:p>
          <w:p w:rsidR="00612707" w:rsidRDefault="00612707">
            <w:pPr>
              <w:rPr>
                <w:rFonts w:ascii="Trebuchet MS" w:hAnsi="Trebuchet MS"/>
                <w:i/>
                <w:iCs/>
                <w:sz w:val="18"/>
              </w:rPr>
            </w:pPr>
            <w:r>
              <w:rPr>
                <w:rFonts w:ascii="Trebuchet MS" w:hAnsi="Trebuchet MS"/>
                <w:i/>
                <w:iCs/>
                <w:sz w:val="18"/>
              </w:rPr>
              <w:t>Safety issues</w:t>
            </w:r>
          </w:p>
        </w:tc>
        <w:tc>
          <w:tcPr>
            <w:tcW w:w="236" w:type="dxa"/>
            <w:tcBorders>
              <w:bottom w:val="single" w:sz="4" w:space="0" w:color="auto"/>
            </w:tcBorders>
            <w:shd w:val="clear" w:color="auto" w:fill="FFFF99"/>
          </w:tcPr>
          <w:p w:rsidR="00612707" w:rsidRDefault="00612707">
            <w:pPr>
              <w:rPr>
                <w:sz w:val="16"/>
              </w:rPr>
            </w:pPr>
          </w:p>
        </w:tc>
        <w:tc>
          <w:tcPr>
            <w:tcW w:w="3240" w:type="dxa"/>
            <w:vMerge w:val="restart"/>
            <w:tcBorders>
              <w:right w:val="single" w:sz="12" w:space="0" w:color="auto"/>
            </w:tcBorders>
            <w:shd w:val="clear" w:color="auto" w:fill="FFFFCC"/>
          </w:tcPr>
          <w:p w:rsidR="00612707" w:rsidRDefault="00612707">
            <w:pPr>
              <w:pStyle w:val="Header"/>
              <w:tabs>
                <w:tab w:val="clear" w:pos="4153"/>
                <w:tab w:val="clear" w:pos="8306"/>
              </w:tabs>
            </w:pPr>
          </w:p>
        </w:tc>
        <w:tc>
          <w:tcPr>
            <w:tcW w:w="2160" w:type="dxa"/>
            <w:vMerge/>
            <w:tcBorders>
              <w:left w:val="single" w:sz="12" w:space="0" w:color="auto"/>
              <w:right w:val="single" w:sz="12" w:space="0" w:color="auto"/>
            </w:tcBorders>
            <w:shd w:val="clear" w:color="auto" w:fill="FFFFFF"/>
            <w:vAlign w:val="center"/>
          </w:tcPr>
          <w:p w:rsidR="00612707" w:rsidRDefault="00612707">
            <w:pPr>
              <w:jc w:val="cente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rPr>
            </w:pPr>
          </w:p>
        </w:tc>
      </w:tr>
      <w:tr w:rsidR="00612707">
        <w:tblPrEx>
          <w:tblCellMar>
            <w:top w:w="0" w:type="dxa"/>
            <w:bottom w:w="0" w:type="dxa"/>
          </w:tblCellMar>
        </w:tblPrEx>
        <w:trPr>
          <w:cantSplit/>
          <w:trHeight w:val="216"/>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800" w:type="dxa"/>
            <w:vMerge/>
            <w:tcBorders>
              <w:left w:val="single" w:sz="12" w:space="0" w:color="auto"/>
            </w:tcBorders>
            <w:vAlign w:val="center"/>
          </w:tcPr>
          <w:p w:rsidR="00612707" w:rsidRDefault="00612707">
            <w:pPr>
              <w:pStyle w:val="Heading4"/>
              <w:rPr>
                <w:rFonts w:ascii="Trebuchet MS" w:hAnsi="Trebuchet MS" w:cs="Tahoma"/>
                <w:i/>
                <w:iCs/>
              </w:rPr>
            </w:pPr>
          </w:p>
        </w:tc>
        <w:tc>
          <w:tcPr>
            <w:tcW w:w="1924" w:type="dxa"/>
            <w:vMerge/>
          </w:tcPr>
          <w:p w:rsidR="00612707" w:rsidRDefault="00612707">
            <w:pPr>
              <w:rPr>
                <w:rFonts w:ascii="Trebuchet MS" w:hAnsi="Trebuchet MS"/>
                <w:i/>
                <w:iCs/>
                <w:sz w:val="18"/>
              </w:rPr>
            </w:pPr>
          </w:p>
        </w:tc>
        <w:tc>
          <w:tcPr>
            <w:tcW w:w="236" w:type="dxa"/>
            <w:tcBorders>
              <w:bottom w:val="single" w:sz="4" w:space="0" w:color="auto"/>
            </w:tcBorders>
            <w:shd w:val="clear" w:color="auto" w:fill="FFFF99"/>
          </w:tcPr>
          <w:p w:rsidR="00612707" w:rsidRDefault="00612707">
            <w:pPr>
              <w:rPr>
                <w:sz w:val="16"/>
              </w:rPr>
            </w:pPr>
          </w:p>
        </w:tc>
        <w:tc>
          <w:tcPr>
            <w:tcW w:w="3240" w:type="dxa"/>
            <w:vMerge/>
            <w:tcBorders>
              <w:right w:val="single" w:sz="12" w:space="0" w:color="auto"/>
            </w:tcBorders>
            <w:shd w:val="clear" w:color="auto" w:fill="FFFFCC"/>
          </w:tcPr>
          <w:p w:rsidR="00612707" w:rsidRDefault="00612707"/>
        </w:tc>
        <w:tc>
          <w:tcPr>
            <w:tcW w:w="2160" w:type="dxa"/>
            <w:vMerge/>
            <w:tcBorders>
              <w:left w:val="single" w:sz="12" w:space="0" w:color="auto"/>
              <w:right w:val="single" w:sz="12" w:space="0" w:color="auto"/>
            </w:tcBorders>
            <w:shd w:val="clear" w:color="auto" w:fill="FFFFFF"/>
            <w:vAlign w:val="center"/>
          </w:tcPr>
          <w:p w:rsidR="00612707" w:rsidRDefault="00612707">
            <w:pPr>
              <w:jc w:val="cente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rPr>
            </w:pPr>
          </w:p>
        </w:tc>
      </w:tr>
      <w:tr w:rsidR="00612707">
        <w:tblPrEx>
          <w:tblCellMar>
            <w:top w:w="0" w:type="dxa"/>
            <w:bottom w:w="0" w:type="dxa"/>
          </w:tblCellMar>
        </w:tblPrEx>
        <w:trPr>
          <w:cantSplit/>
          <w:trHeight w:val="216"/>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800" w:type="dxa"/>
            <w:vMerge/>
            <w:tcBorders>
              <w:left w:val="single" w:sz="12" w:space="0" w:color="auto"/>
              <w:bottom w:val="single" w:sz="4" w:space="0" w:color="auto"/>
            </w:tcBorders>
            <w:vAlign w:val="center"/>
          </w:tcPr>
          <w:p w:rsidR="00612707" w:rsidRDefault="00612707">
            <w:pPr>
              <w:pStyle w:val="Heading4"/>
              <w:rPr>
                <w:rFonts w:ascii="Trebuchet MS" w:hAnsi="Trebuchet MS" w:cs="Tahoma"/>
                <w:i/>
                <w:iCs/>
              </w:rPr>
            </w:pPr>
          </w:p>
        </w:tc>
        <w:tc>
          <w:tcPr>
            <w:tcW w:w="1924" w:type="dxa"/>
            <w:vMerge/>
            <w:tcBorders>
              <w:bottom w:val="single" w:sz="4" w:space="0" w:color="auto"/>
            </w:tcBorders>
          </w:tcPr>
          <w:p w:rsidR="00612707" w:rsidRDefault="00612707">
            <w:pPr>
              <w:rPr>
                <w:rFonts w:ascii="Trebuchet MS" w:hAnsi="Trebuchet MS"/>
                <w:i/>
                <w:iCs/>
                <w:sz w:val="18"/>
              </w:rPr>
            </w:pPr>
          </w:p>
        </w:tc>
        <w:tc>
          <w:tcPr>
            <w:tcW w:w="236" w:type="dxa"/>
            <w:tcBorders>
              <w:bottom w:val="single" w:sz="4" w:space="0" w:color="auto"/>
            </w:tcBorders>
            <w:shd w:val="clear" w:color="auto" w:fill="FFFF99"/>
          </w:tcPr>
          <w:p w:rsidR="00612707" w:rsidRDefault="00612707">
            <w:pPr>
              <w:rPr>
                <w:sz w:val="16"/>
              </w:rPr>
            </w:pPr>
          </w:p>
        </w:tc>
        <w:tc>
          <w:tcPr>
            <w:tcW w:w="3240" w:type="dxa"/>
            <w:vMerge/>
            <w:tcBorders>
              <w:bottom w:val="single" w:sz="4" w:space="0" w:color="auto"/>
              <w:right w:val="single" w:sz="12" w:space="0" w:color="auto"/>
            </w:tcBorders>
            <w:shd w:val="clear" w:color="auto" w:fill="FFFFCC"/>
          </w:tcPr>
          <w:p w:rsidR="00612707" w:rsidRDefault="00612707"/>
        </w:tc>
        <w:tc>
          <w:tcPr>
            <w:tcW w:w="2160" w:type="dxa"/>
            <w:vMerge/>
            <w:tcBorders>
              <w:left w:val="single" w:sz="12" w:space="0" w:color="auto"/>
              <w:right w:val="single" w:sz="12" w:space="0" w:color="auto"/>
            </w:tcBorders>
            <w:shd w:val="clear" w:color="auto" w:fill="FFFFFF"/>
            <w:vAlign w:val="center"/>
          </w:tcPr>
          <w:p w:rsidR="00612707" w:rsidRDefault="00612707">
            <w:pPr>
              <w:jc w:val="cente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rPr>
            </w:pPr>
          </w:p>
        </w:tc>
      </w:tr>
      <w:tr w:rsidR="00612707">
        <w:tblPrEx>
          <w:tblCellMar>
            <w:top w:w="0" w:type="dxa"/>
            <w:bottom w:w="0" w:type="dxa"/>
          </w:tblCellMar>
        </w:tblPrEx>
        <w:trPr>
          <w:cantSplit/>
          <w:trHeight w:val="317"/>
        </w:trPr>
        <w:tc>
          <w:tcPr>
            <w:tcW w:w="360" w:type="dxa"/>
            <w:vMerge/>
            <w:tcBorders>
              <w:left w:val="single" w:sz="18" w:space="0" w:color="auto"/>
            </w:tcBorders>
            <w:shd w:val="clear" w:color="auto" w:fill="FFFFCC"/>
            <w:vAlign w:val="center"/>
          </w:tcPr>
          <w:p w:rsidR="00612707" w:rsidRDefault="00612707">
            <w:pPr>
              <w:pStyle w:val="Heading4"/>
            </w:pPr>
          </w:p>
        </w:tc>
        <w:tc>
          <w:tcPr>
            <w:tcW w:w="1800" w:type="dxa"/>
            <w:vMerge w:val="restart"/>
            <w:tcBorders>
              <w:left w:val="single" w:sz="12" w:space="0" w:color="auto"/>
            </w:tcBorders>
            <w:vAlign w:val="center"/>
          </w:tcPr>
          <w:p w:rsidR="00612707" w:rsidRDefault="00612707">
            <w:pPr>
              <w:pStyle w:val="Heading4"/>
              <w:jc w:val="center"/>
              <w:rPr>
                <w:rFonts w:ascii="Trebuchet MS" w:hAnsi="Trebuchet MS" w:cs="Tahoma"/>
                <w:b w:val="0"/>
                <w:bCs w:val="0"/>
              </w:rPr>
            </w:pPr>
            <w:r>
              <w:rPr>
                <w:rFonts w:ascii="Trebuchet MS" w:hAnsi="Trebuchet MS" w:cs="Tahoma"/>
                <w:b w:val="0"/>
                <w:bCs w:val="0"/>
              </w:rPr>
              <w:t>Drying area / Green</w:t>
            </w:r>
          </w:p>
        </w:tc>
        <w:tc>
          <w:tcPr>
            <w:tcW w:w="1924" w:type="dxa"/>
            <w:vMerge w:val="restart"/>
            <w:vAlign w:val="center"/>
          </w:tcPr>
          <w:p w:rsidR="00612707" w:rsidRDefault="00612707">
            <w:pPr>
              <w:spacing w:line="360" w:lineRule="auto"/>
              <w:rPr>
                <w:rFonts w:ascii="Trebuchet MS" w:hAnsi="Trebuchet MS"/>
                <w:i/>
                <w:iCs/>
                <w:sz w:val="18"/>
              </w:rPr>
            </w:pPr>
            <w:r>
              <w:rPr>
                <w:rFonts w:ascii="Trebuchet MS" w:hAnsi="Trebuchet MS"/>
                <w:i/>
                <w:iCs/>
                <w:sz w:val="18"/>
              </w:rPr>
              <w:t>Vandalised</w:t>
            </w:r>
          </w:p>
          <w:p w:rsidR="00612707" w:rsidRDefault="00612707">
            <w:pPr>
              <w:rPr>
                <w:rFonts w:ascii="Trebuchet MS" w:hAnsi="Trebuchet MS"/>
                <w:i/>
                <w:iCs/>
                <w:sz w:val="18"/>
              </w:rPr>
            </w:pPr>
            <w:r>
              <w:rPr>
                <w:rFonts w:ascii="Trebuchet MS" w:hAnsi="Trebuchet MS"/>
                <w:i/>
                <w:iCs/>
                <w:sz w:val="18"/>
              </w:rPr>
              <w:t>Overgrown</w:t>
            </w:r>
          </w:p>
        </w:tc>
        <w:tc>
          <w:tcPr>
            <w:tcW w:w="236" w:type="dxa"/>
            <w:tcBorders>
              <w:bottom w:val="single" w:sz="4" w:space="0" w:color="auto"/>
            </w:tcBorders>
            <w:shd w:val="clear" w:color="auto" w:fill="FFFF99"/>
          </w:tcPr>
          <w:p w:rsidR="00612707" w:rsidRDefault="00612707">
            <w:pPr>
              <w:rPr>
                <w:i/>
                <w:iCs/>
                <w:sz w:val="16"/>
              </w:rPr>
            </w:pPr>
          </w:p>
        </w:tc>
        <w:tc>
          <w:tcPr>
            <w:tcW w:w="3240" w:type="dxa"/>
            <w:vMerge w:val="restart"/>
            <w:tcBorders>
              <w:right w:val="single" w:sz="12" w:space="0" w:color="auto"/>
            </w:tcBorders>
            <w:shd w:val="clear" w:color="auto" w:fill="FFFFCC"/>
          </w:tcPr>
          <w:p w:rsidR="00612707" w:rsidRDefault="00612707">
            <w:pPr>
              <w:rPr>
                <w:sz w:val="16"/>
              </w:rPr>
            </w:pPr>
          </w:p>
        </w:tc>
        <w:tc>
          <w:tcPr>
            <w:tcW w:w="2160" w:type="dxa"/>
            <w:vMerge/>
            <w:tcBorders>
              <w:left w:val="single" w:sz="12" w:space="0" w:color="auto"/>
              <w:right w:val="single" w:sz="12" w:space="0" w:color="auto"/>
            </w:tcBorders>
            <w:shd w:val="clear" w:color="auto" w:fill="FFFFFF"/>
            <w:vAlign w:val="center"/>
          </w:tcPr>
          <w:p w:rsidR="00612707" w:rsidRDefault="00612707">
            <w:pPr>
              <w:jc w:val="center"/>
              <w:rPr>
                <w:sz w:val="16"/>
              </w:rP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rPr>
            </w:pPr>
          </w:p>
        </w:tc>
      </w:tr>
      <w:tr w:rsidR="00612707">
        <w:tblPrEx>
          <w:tblCellMar>
            <w:top w:w="0" w:type="dxa"/>
            <w:bottom w:w="0" w:type="dxa"/>
          </w:tblCellMar>
        </w:tblPrEx>
        <w:trPr>
          <w:cantSplit/>
          <w:trHeight w:val="316"/>
        </w:trPr>
        <w:tc>
          <w:tcPr>
            <w:tcW w:w="360" w:type="dxa"/>
            <w:vMerge/>
            <w:tcBorders>
              <w:left w:val="single" w:sz="18" w:space="0" w:color="auto"/>
            </w:tcBorders>
            <w:shd w:val="clear" w:color="auto" w:fill="FFFFCC"/>
            <w:vAlign w:val="center"/>
          </w:tcPr>
          <w:p w:rsidR="00612707" w:rsidRDefault="00612707">
            <w:pPr>
              <w:pStyle w:val="Heading4"/>
            </w:pPr>
          </w:p>
        </w:tc>
        <w:tc>
          <w:tcPr>
            <w:tcW w:w="1800" w:type="dxa"/>
            <w:vMerge/>
            <w:tcBorders>
              <w:left w:val="single" w:sz="12" w:space="0" w:color="auto"/>
              <w:bottom w:val="single" w:sz="4" w:space="0" w:color="auto"/>
            </w:tcBorders>
            <w:vAlign w:val="center"/>
          </w:tcPr>
          <w:p w:rsidR="00612707" w:rsidRDefault="00612707">
            <w:pPr>
              <w:pStyle w:val="Heading4"/>
              <w:rPr>
                <w:rFonts w:ascii="Trebuchet MS" w:hAnsi="Trebuchet MS" w:cs="Tahoma"/>
                <w:i/>
                <w:iCs/>
              </w:rPr>
            </w:pPr>
          </w:p>
        </w:tc>
        <w:tc>
          <w:tcPr>
            <w:tcW w:w="1924" w:type="dxa"/>
            <w:vMerge/>
            <w:tcBorders>
              <w:bottom w:val="single" w:sz="4" w:space="0" w:color="auto"/>
            </w:tcBorders>
          </w:tcPr>
          <w:p w:rsidR="00612707" w:rsidRDefault="00612707">
            <w:pPr>
              <w:spacing w:line="360" w:lineRule="auto"/>
              <w:rPr>
                <w:rFonts w:ascii="Trebuchet MS" w:hAnsi="Trebuchet MS"/>
                <w:i/>
                <w:iCs/>
                <w:sz w:val="18"/>
              </w:rPr>
            </w:pPr>
          </w:p>
        </w:tc>
        <w:tc>
          <w:tcPr>
            <w:tcW w:w="236" w:type="dxa"/>
            <w:tcBorders>
              <w:bottom w:val="single" w:sz="4" w:space="0" w:color="auto"/>
            </w:tcBorders>
            <w:shd w:val="clear" w:color="auto" w:fill="FFFF99"/>
          </w:tcPr>
          <w:p w:rsidR="00612707" w:rsidRDefault="00612707">
            <w:pPr>
              <w:rPr>
                <w:i/>
                <w:iCs/>
                <w:sz w:val="16"/>
              </w:rPr>
            </w:pPr>
          </w:p>
        </w:tc>
        <w:tc>
          <w:tcPr>
            <w:tcW w:w="3240" w:type="dxa"/>
            <w:vMerge/>
            <w:tcBorders>
              <w:bottom w:val="single" w:sz="4" w:space="0" w:color="auto"/>
              <w:right w:val="single" w:sz="12" w:space="0" w:color="auto"/>
            </w:tcBorders>
            <w:shd w:val="clear" w:color="auto" w:fill="FFFFCC"/>
          </w:tcPr>
          <w:p w:rsidR="00612707" w:rsidRDefault="00612707">
            <w:pPr>
              <w:rPr>
                <w:sz w:val="16"/>
              </w:rPr>
            </w:pPr>
          </w:p>
        </w:tc>
        <w:tc>
          <w:tcPr>
            <w:tcW w:w="2160" w:type="dxa"/>
            <w:vMerge/>
            <w:tcBorders>
              <w:left w:val="single" w:sz="12" w:space="0" w:color="auto"/>
              <w:right w:val="single" w:sz="12" w:space="0" w:color="auto"/>
            </w:tcBorders>
            <w:shd w:val="clear" w:color="auto" w:fill="FFFFFF"/>
            <w:vAlign w:val="center"/>
          </w:tcPr>
          <w:p w:rsidR="00612707" w:rsidRDefault="00612707">
            <w:pPr>
              <w:jc w:val="center"/>
              <w:rPr>
                <w:i/>
                <w:iCs/>
                <w:sz w:val="16"/>
              </w:rP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sz w:val="18"/>
              </w:rPr>
            </w:pPr>
          </w:p>
        </w:tc>
      </w:tr>
      <w:tr w:rsidR="00612707">
        <w:tblPrEx>
          <w:tblCellMar>
            <w:top w:w="0" w:type="dxa"/>
            <w:bottom w:w="0" w:type="dxa"/>
          </w:tblCellMar>
        </w:tblPrEx>
        <w:trPr>
          <w:cantSplit/>
          <w:trHeight w:val="194"/>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800" w:type="dxa"/>
            <w:vMerge w:val="restart"/>
            <w:tcBorders>
              <w:left w:val="single" w:sz="12" w:space="0" w:color="auto"/>
            </w:tcBorders>
            <w:vAlign w:val="center"/>
          </w:tcPr>
          <w:p w:rsidR="00612707" w:rsidRDefault="00612707">
            <w:pPr>
              <w:jc w:val="center"/>
              <w:rPr>
                <w:rFonts w:ascii="Trebuchet MS" w:hAnsi="Trebuchet MS" w:cs="Tahoma"/>
              </w:rPr>
            </w:pPr>
            <w:r>
              <w:rPr>
                <w:rFonts w:ascii="Trebuchet MS" w:hAnsi="Trebuchet MS" w:cs="Tahoma"/>
              </w:rPr>
              <w:t xml:space="preserve">Bin store / </w:t>
            </w:r>
          </w:p>
          <w:p w:rsidR="00612707" w:rsidRDefault="00612707">
            <w:pPr>
              <w:jc w:val="center"/>
              <w:rPr>
                <w:rFonts w:ascii="Trebuchet MS" w:hAnsi="Trebuchet MS" w:cs="Tahoma"/>
              </w:rPr>
            </w:pPr>
            <w:r>
              <w:rPr>
                <w:rFonts w:ascii="Trebuchet MS" w:hAnsi="Trebuchet MS" w:cs="Tahoma"/>
              </w:rPr>
              <w:t>Refuse area</w:t>
            </w:r>
          </w:p>
        </w:tc>
        <w:tc>
          <w:tcPr>
            <w:tcW w:w="1924" w:type="dxa"/>
            <w:vMerge w:val="restart"/>
            <w:vAlign w:val="center"/>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Damaged</w:t>
            </w:r>
          </w:p>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 xml:space="preserve">Vandalised </w:t>
            </w:r>
          </w:p>
          <w:p w:rsidR="00612707" w:rsidRDefault="00612707">
            <w:pPr>
              <w:rPr>
                <w:rFonts w:ascii="Trebuchet MS" w:hAnsi="Trebuchet MS"/>
                <w:i/>
                <w:iCs/>
                <w:sz w:val="18"/>
              </w:rPr>
            </w:pPr>
            <w:r>
              <w:rPr>
                <w:rFonts w:ascii="Trebuchet MS" w:hAnsi="Trebuchet MS"/>
                <w:i/>
                <w:iCs/>
                <w:sz w:val="18"/>
              </w:rPr>
              <w:t>Not cleaned</w:t>
            </w:r>
          </w:p>
        </w:tc>
        <w:tc>
          <w:tcPr>
            <w:tcW w:w="236" w:type="dxa"/>
            <w:shd w:val="clear" w:color="auto" w:fill="FFFF99"/>
            <w:vAlign w:val="center"/>
          </w:tcPr>
          <w:p w:rsidR="00612707" w:rsidRDefault="00612707">
            <w:pPr>
              <w:jc w:val="center"/>
              <w:rPr>
                <w:b/>
                <w:bCs/>
                <w:i/>
                <w:iCs/>
                <w:sz w:val="16"/>
              </w:rPr>
            </w:pPr>
          </w:p>
        </w:tc>
        <w:tc>
          <w:tcPr>
            <w:tcW w:w="3240" w:type="dxa"/>
            <w:vMerge w:val="restart"/>
            <w:tcBorders>
              <w:right w:val="single" w:sz="12" w:space="0" w:color="auto"/>
            </w:tcBorders>
            <w:shd w:val="clear" w:color="auto" w:fill="FFFFCC"/>
            <w:vAlign w:val="center"/>
          </w:tcPr>
          <w:p w:rsidR="00612707" w:rsidRDefault="00612707">
            <w:pPr>
              <w:jc w:val="center"/>
              <w:rPr>
                <w:b/>
                <w:bCs/>
                <w:i/>
                <w:iCs/>
              </w:rPr>
            </w:pPr>
          </w:p>
        </w:tc>
        <w:tc>
          <w:tcPr>
            <w:tcW w:w="2160" w:type="dxa"/>
            <w:vMerge/>
            <w:tcBorders>
              <w:left w:val="single" w:sz="12" w:space="0" w:color="auto"/>
              <w:right w:val="single" w:sz="12" w:space="0" w:color="auto"/>
            </w:tcBorders>
            <w:shd w:val="clear" w:color="auto" w:fill="FFFFFF"/>
            <w:vAlign w:val="center"/>
          </w:tcPr>
          <w:p w:rsidR="00612707" w:rsidRDefault="00612707">
            <w:pPr>
              <w:jc w:val="center"/>
              <w:rPr>
                <w:rFonts w:ascii="Trebuchet MS" w:hAnsi="Trebuchet MS"/>
                <w:u w:val="single"/>
              </w:rP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sz w:val="18"/>
              </w:rPr>
            </w:pPr>
          </w:p>
        </w:tc>
      </w:tr>
      <w:tr w:rsidR="00612707">
        <w:tblPrEx>
          <w:tblCellMar>
            <w:top w:w="0" w:type="dxa"/>
            <w:bottom w:w="0" w:type="dxa"/>
          </w:tblCellMar>
        </w:tblPrEx>
        <w:trPr>
          <w:cantSplit/>
          <w:trHeight w:val="192"/>
        </w:trPr>
        <w:tc>
          <w:tcPr>
            <w:tcW w:w="360" w:type="dxa"/>
            <w:vMerge/>
            <w:tcBorders>
              <w:left w:val="single" w:sz="18" w:space="0" w:color="auto"/>
            </w:tcBorders>
            <w:shd w:val="clear" w:color="auto" w:fill="FFFFCC"/>
            <w:vAlign w:val="center"/>
          </w:tcPr>
          <w:p w:rsidR="00612707" w:rsidRDefault="00612707"/>
        </w:tc>
        <w:tc>
          <w:tcPr>
            <w:tcW w:w="1800" w:type="dxa"/>
            <w:vMerge/>
            <w:tcBorders>
              <w:left w:val="single" w:sz="12" w:space="0" w:color="auto"/>
            </w:tcBorders>
            <w:vAlign w:val="center"/>
          </w:tcPr>
          <w:p w:rsidR="00612707" w:rsidRDefault="00612707">
            <w:pPr>
              <w:rPr>
                <w:rFonts w:ascii="Tahoma" w:hAnsi="Tahoma" w:cs="Tahoma"/>
                <w:sz w:val="22"/>
              </w:rPr>
            </w:pPr>
          </w:p>
        </w:tc>
        <w:tc>
          <w:tcPr>
            <w:tcW w:w="1924" w:type="dxa"/>
            <w:vMerge/>
            <w:vAlign w:val="center"/>
          </w:tcPr>
          <w:p w:rsidR="00612707" w:rsidRDefault="00612707">
            <w:pPr>
              <w:rPr>
                <w:rFonts w:ascii="Trebuchet MS" w:hAnsi="Trebuchet MS"/>
                <w:sz w:val="18"/>
              </w:rPr>
            </w:pPr>
          </w:p>
        </w:tc>
        <w:tc>
          <w:tcPr>
            <w:tcW w:w="236" w:type="dxa"/>
            <w:shd w:val="clear" w:color="auto" w:fill="FFFF99"/>
            <w:vAlign w:val="center"/>
          </w:tcPr>
          <w:p w:rsidR="00612707" w:rsidRDefault="00612707">
            <w:pPr>
              <w:rPr>
                <w:sz w:val="16"/>
              </w:rPr>
            </w:pPr>
          </w:p>
        </w:tc>
        <w:tc>
          <w:tcPr>
            <w:tcW w:w="3240" w:type="dxa"/>
            <w:vMerge/>
            <w:tcBorders>
              <w:right w:val="single" w:sz="12" w:space="0" w:color="auto"/>
            </w:tcBorders>
            <w:shd w:val="clear" w:color="auto" w:fill="FFFFCC"/>
            <w:vAlign w:val="center"/>
          </w:tcPr>
          <w:p w:rsidR="00612707" w:rsidRDefault="00612707"/>
        </w:tc>
        <w:tc>
          <w:tcPr>
            <w:tcW w:w="2160" w:type="dxa"/>
            <w:vMerge/>
            <w:tcBorders>
              <w:left w:val="single" w:sz="12" w:space="0" w:color="auto"/>
              <w:right w:val="single" w:sz="12" w:space="0" w:color="auto"/>
            </w:tcBorders>
            <w:shd w:val="clear" w:color="auto" w:fill="FFFFFF"/>
            <w:vAlign w:val="center"/>
          </w:tcPr>
          <w:p w:rsidR="00612707" w:rsidRDefault="00612707"/>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pPr>
          </w:p>
        </w:tc>
      </w:tr>
      <w:tr w:rsidR="00612707">
        <w:tblPrEx>
          <w:tblCellMar>
            <w:top w:w="0" w:type="dxa"/>
            <w:bottom w:w="0" w:type="dxa"/>
          </w:tblCellMar>
        </w:tblPrEx>
        <w:trPr>
          <w:cantSplit/>
          <w:trHeight w:val="196"/>
        </w:trPr>
        <w:tc>
          <w:tcPr>
            <w:tcW w:w="360" w:type="dxa"/>
            <w:vMerge/>
            <w:tcBorders>
              <w:left w:val="single" w:sz="18" w:space="0" w:color="auto"/>
            </w:tcBorders>
            <w:shd w:val="clear" w:color="auto" w:fill="FFFFCC"/>
            <w:vAlign w:val="center"/>
          </w:tcPr>
          <w:p w:rsidR="00612707" w:rsidRDefault="00612707"/>
        </w:tc>
        <w:tc>
          <w:tcPr>
            <w:tcW w:w="1800" w:type="dxa"/>
            <w:vMerge/>
            <w:tcBorders>
              <w:left w:val="single" w:sz="12" w:space="0" w:color="auto"/>
              <w:bottom w:val="single" w:sz="4" w:space="0" w:color="auto"/>
            </w:tcBorders>
            <w:vAlign w:val="center"/>
          </w:tcPr>
          <w:p w:rsidR="00612707" w:rsidRDefault="00612707">
            <w:pPr>
              <w:rPr>
                <w:rFonts w:ascii="Tahoma" w:hAnsi="Tahoma" w:cs="Tahoma"/>
                <w:sz w:val="22"/>
              </w:rPr>
            </w:pPr>
          </w:p>
        </w:tc>
        <w:tc>
          <w:tcPr>
            <w:tcW w:w="1924" w:type="dxa"/>
            <w:vMerge/>
            <w:tcBorders>
              <w:bottom w:val="single" w:sz="4" w:space="0" w:color="auto"/>
            </w:tcBorders>
            <w:vAlign w:val="center"/>
          </w:tcPr>
          <w:p w:rsidR="00612707" w:rsidRDefault="00612707">
            <w:pPr>
              <w:rPr>
                <w:rFonts w:ascii="Trebuchet MS" w:hAnsi="Trebuchet MS"/>
                <w:sz w:val="18"/>
              </w:rPr>
            </w:pPr>
          </w:p>
        </w:tc>
        <w:tc>
          <w:tcPr>
            <w:tcW w:w="236" w:type="dxa"/>
            <w:tcBorders>
              <w:bottom w:val="single" w:sz="4" w:space="0" w:color="auto"/>
            </w:tcBorders>
            <w:shd w:val="clear" w:color="auto" w:fill="FFFF99"/>
            <w:vAlign w:val="center"/>
          </w:tcPr>
          <w:p w:rsidR="00612707" w:rsidRDefault="00612707">
            <w:pPr>
              <w:rPr>
                <w:sz w:val="16"/>
              </w:rPr>
            </w:pPr>
          </w:p>
        </w:tc>
        <w:tc>
          <w:tcPr>
            <w:tcW w:w="3240" w:type="dxa"/>
            <w:vMerge/>
            <w:tcBorders>
              <w:bottom w:val="single" w:sz="4" w:space="0" w:color="auto"/>
              <w:right w:val="single" w:sz="12" w:space="0" w:color="auto"/>
            </w:tcBorders>
            <w:shd w:val="clear" w:color="auto" w:fill="FFFFCC"/>
            <w:vAlign w:val="center"/>
          </w:tcPr>
          <w:p w:rsidR="00612707" w:rsidRDefault="00612707"/>
        </w:tc>
        <w:tc>
          <w:tcPr>
            <w:tcW w:w="2160" w:type="dxa"/>
            <w:vMerge/>
            <w:tcBorders>
              <w:left w:val="single" w:sz="12" w:space="0" w:color="auto"/>
              <w:right w:val="single" w:sz="12" w:space="0" w:color="auto"/>
            </w:tcBorders>
            <w:shd w:val="clear" w:color="auto" w:fill="FFFFFF"/>
            <w:vAlign w:val="center"/>
          </w:tcPr>
          <w:p w:rsidR="00612707" w:rsidRDefault="00612707">
            <w:pPr>
              <w:pStyle w:val="Heade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pPr>
          </w:p>
        </w:tc>
      </w:tr>
      <w:tr w:rsidR="00612707">
        <w:tblPrEx>
          <w:tblCellMar>
            <w:top w:w="0" w:type="dxa"/>
            <w:bottom w:w="0" w:type="dxa"/>
          </w:tblCellMar>
        </w:tblPrEx>
        <w:trPr>
          <w:cantSplit/>
          <w:trHeight w:val="386"/>
        </w:trPr>
        <w:tc>
          <w:tcPr>
            <w:tcW w:w="360" w:type="dxa"/>
            <w:vMerge/>
            <w:tcBorders>
              <w:left w:val="single" w:sz="18" w:space="0" w:color="auto"/>
            </w:tcBorders>
            <w:shd w:val="clear" w:color="auto" w:fill="FFFFCC"/>
          </w:tcPr>
          <w:p w:rsidR="00612707" w:rsidRDefault="00612707">
            <w:pPr>
              <w:rPr>
                <w:i/>
                <w:iCs/>
                <w:sz w:val="20"/>
              </w:rPr>
            </w:pPr>
          </w:p>
        </w:tc>
        <w:tc>
          <w:tcPr>
            <w:tcW w:w="1800" w:type="dxa"/>
            <w:vMerge w:val="restart"/>
            <w:tcBorders>
              <w:left w:val="single" w:sz="12" w:space="0" w:color="auto"/>
            </w:tcBorders>
            <w:vAlign w:val="center"/>
          </w:tcPr>
          <w:p w:rsidR="00612707" w:rsidRDefault="00612707">
            <w:pPr>
              <w:jc w:val="center"/>
              <w:rPr>
                <w:rFonts w:ascii="Trebuchet MS" w:hAnsi="Trebuchet MS" w:cs="Tahoma"/>
              </w:rPr>
            </w:pPr>
            <w:r>
              <w:rPr>
                <w:rFonts w:ascii="Trebuchet MS" w:hAnsi="Trebuchet MS" w:cs="Tahoma"/>
              </w:rPr>
              <w:t>Roofs -Slates /Tiles -Chimneys</w:t>
            </w:r>
          </w:p>
        </w:tc>
        <w:tc>
          <w:tcPr>
            <w:tcW w:w="1924" w:type="dxa"/>
            <w:vMerge w:val="restart"/>
            <w:vAlign w:val="center"/>
          </w:tcPr>
          <w:p w:rsidR="00612707" w:rsidRDefault="00612707">
            <w:pPr>
              <w:rPr>
                <w:rFonts w:ascii="Trebuchet MS" w:hAnsi="Trebuchet MS"/>
                <w:i/>
                <w:iCs/>
                <w:sz w:val="18"/>
              </w:rPr>
            </w:pPr>
            <w:r>
              <w:rPr>
                <w:rFonts w:ascii="Trebuchet MS" w:hAnsi="Trebuchet MS"/>
                <w:i/>
                <w:iCs/>
                <w:sz w:val="18"/>
              </w:rPr>
              <w:t>Damaged</w:t>
            </w:r>
          </w:p>
          <w:p w:rsidR="00612707" w:rsidRDefault="00612707">
            <w:pPr>
              <w:pStyle w:val="Heading9"/>
              <w:rPr>
                <w:b w:val="0"/>
                <w:bCs w:val="0"/>
                <w:sz w:val="18"/>
              </w:rPr>
            </w:pPr>
            <w:r>
              <w:rPr>
                <w:b w:val="0"/>
                <w:bCs w:val="0"/>
                <w:sz w:val="18"/>
              </w:rPr>
              <w:t xml:space="preserve">Missing / Loose </w:t>
            </w:r>
          </w:p>
          <w:p w:rsidR="00612707" w:rsidRDefault="00612707">
            <w:pPr>
              <w:rPr>
                <w:rFonts w:ascii="Trebuchet MS" w:hAnsi="Trebuchet MS"/>
                <w:sz w:val="18"/>
              </w:rPr>
            </w:pPr>
            <w:r>
              <w:rPr>
                <w:rFonts w:ascii="Trebuchet MS" w:hAnsi="Trebuchet MS"/>
                <w:i/>
                <w:iCs/>
                <w:sz w:val="18"/>
              </w:rPr>
              <w:t>Safety issues</w:t>
            </w:r>
          </w:p>
        </w:tc>
        <w:tc>
          <w:tcPr>
            <w:tcW w:w="236" w:type="dxa"/>
            <w:shd w:val="clear" w:color="auto" w:fill="FFFF99"/>
          </w:tcPr>
          <w:p w:rsidR="00612707" w:rsidRDefault="00612707">
            <w:pPr>
              <w:jc w:val="center"/>
              <w:rPr>
                <w:b/>
                <w:bCs/>
                <w:sz w:val="16"/>
              </w:rPr>
            </w:pPr>
          </w:p>
        </w:tc>
        <w:tc>
          <w:tcPr>
            <w:tcW w:w="3240" w:type="dxa"/>
            <w:vMerge w:val="restart"/>
            <w:tcBorders>
              <w:right w:val="single" w:sz="12" w:space="0" w:color="auto"/>
            </w:tcBorders>
            <w:shd w:val="clear" w:color="auto" w:fill="FFFFCC"/>
          </w:tcPr>
          <w:p w:rsidR="00612707" w:rsidRDefault="00612707">
            <w:pPr>
              <w:jc w:val="center"/>
              <w:rPr>
                <w:b/>
                <w:bCs/>
                <w:sz w:val="16"/>
              </w:rPr>
            </w:pPr>
          </w:p>
        </w:tc>
        <w:tc>
          <w:tcPr>
            <w:tcW w:w="2160" w:type="dxa"/>
            <w:vMerge/>
            <w:tcBorders>
              <w:left w:val="single" w:sz="12" w:space="0" w:color="auto"/>
              <w:right w:val="single" w:sz="12" w:space="0" w:color="auto"/>
            </w:tcBorders>
            <w:shd w:val="clear" w:color="auto" w:fill="FFFFFF"/>
            <w:vAlign w:val="center"/>
          </w:tcPr>
          <w:p w:rsidR="00612707" w:rsidRDefault="00612707">
            <w:pPr>
              <w:rPr>
                <w:b/>
                <w:bCs/>
              </w:rP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rPr>
            </w:pPr>
          </w:p>
        </w:tc>
      </w:tr>
      <w:tr w:rsidR="00612707">
        <w:tblPrEx>
          <w:tblCellMar>
            <w:top w:w="0" w:type="dxa"/>
            <w:bottom w:w="0" w:type="dxa"/>
          </w:tblCellMar>
        </w:tblPrEx>
        <w:trPr>
          <w:cantSplit/>
          <w:trHeight w:val="230"/>
        </w:trPr>
        <w:tc>
          <w:tcPr>
            <w:tcW w:w="360" w:type="dxa"/>
            <w:vMerge/>
            <w:tcBorders>
              <w:left w:val="single" w:sz="18" w:space="0" w:color="auto"/>
            </w:tcBorders>
            <w:shd w:val="clear" w:color="auto" w:fill="FFFFCC"/>
          </w:tcPr>
          <w:p w:rsidR="00612707" w:rsidRDefault="00612707">
            <w:pPr>
              <w:jc w:val="center"/>
              <w:rPr>
                <w:b/>
                <w:bCs/>
                <w:sz w:val="20"/>
              </w:rPr>
            </w:pPr>
          </w:p>
        </w:tc>
        <w:tc>
          <w:tcPr>
            <w:tcW w:w="1800" w:type="dxa"/>
            <w:vMerge/>
            <w:tcBorders>
              <w:left w:val="single" w:sz="12" w:space="0" w:color="auto"/>
            </w:tcBorders>
            <w:vAlign w:val="center"/>
          </w:tcPr>
          <w:p w:rsidR="00612707" w:rsidRDefault="00612707">
            <w:pPr>
              <w:jc w:val="center"/>
              <w:rPr>
                <w:rFonts w:ascii="Tahoma" w:hAnsi="Tahoma" w:cs="Tahoma"/>
                <w:b/>
                <w:bCs/>
                <w:sz w:val="22"/>
              </w:rPr>
            </w:pPr>
          </w:p>
        </w:tc>
        <w:tc>
          <w:tcPr>
            <w:tcW w:w="1924" w:type="dxa"/>
            <w:vMerge/>
            <w:vAlign w:val="center"/>
          </w:tcPr>
          <w:p w:rsidR="00612707" w:rsidRDefault="00612707">
            <w:pPr>
              <w:rPr>
                <w:rFonts w:ascii="Trebuchet MS" w:hAnsi="Trebuchet MS"/>
                <w:sz w:val="18"/>
              </w:rPr>
            </w:pPr>
          </w:p>
        </w:tc>
        <w:tc>
          <w:tcPr>
            <w:tcW w:w="236" w:type="dxa"/>
            <w:vMerge w:val="restart"/>
            <w:shd w:val="clear" w:color="auto" w:fill="FFFF99"/>
          </w:tcPr>
          <w:p w:rsidR="00612707" w:rsidRDefault="00612707">
            <w:pPr>
              <w:jc w:val="center"/>
              <w:rPr>
                <w:b/>
                <w:bCs/>
                <w:sz w:val="16"/>
              </w:rPr>
            </w:pPr>
          </w:p>
        </w:tc>
        <w:tc>
          <w:tcPr>
            <w:tcW w:w="3240" w:type="dxa"/>
            <w:vMerge/>
            <w:tcBorders>
              <w:right w:val="single" w:sz="12" w:space="0" w:color="auto"/>
            </w:tcBorders>
            <w:shd w:val="clear" w:color="auto" w:fill="FFFFCC"/>
          </w:tcPr>
          <w:p w:rsidR="00612707" w:rsidRDefault="00612707">
            <w:pPr>
              <w:jc w:val="center"/>
              <w:rPr>
                <w:b/>
                <w:bCs/>
              </w:rPr>
            </w:pPr>
          </w:p>
        </w:tc>
        <w:tc>
          <w:tcPr>
            <w:tcW w:w="2160" w:type="dxa"/>
            <w:vMerge/>
            <w:tcBorders>
              <w:left w:val="single" w:sz="12" w:space="0" w:color="auto"/>
              <w:right w:val="single" w:sz="12" w:space="0" w:color="auto"/>
            </w:tcBorders>
            <w:shd w:val="clear" w:color="auto" w:fill="FFFFFF"/>
          </w:tcPr>
          <w:p w:rsidR="00612707" w:rsidRDefault="00612707">
            <w:pPr>
              <w:rPr>
                <w:b/>
                <w:bCs/>
              </w:rP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rPr>
            </w:pPr>
          </w:p>
        </w:tc>
      </w:tr>
      <w:tr w:rsidR="00612707">
        <w:tblPrEx>
          <w:tblCellMar>
            <w:top w:w="0" w:type="dxa"/>
            <w:bottom w:w="0" w:type="dxa"/>
          </w:tblCellMar>
        </w:tblPrEx>
        <w:trPr>
          <w:cantSplit/>
          <w:trHeight w:val="230"/>
        </w:trPr>
        <w:tc>
          <w:tcPr>
            <w:tcW w:w="360" w:type="dxa"/>
            <w:vMerge/>
            <w:tcBorders>
              <w:left w:val="single" w:sz="18" w:space="0" w:color="auto"/>
            </w:tcBorders>
            <w:shd w:val="clear" w:color="auto" w:fill="FFFFCC"/>
          </w:tcPr>
          <w:p w:rsidR="00612707" w:rsidRDefault="00612707">
            <w:pPr>
              <w:jc w:val="center"/>
              <w:rPr>
                <w:b/>
                <w:bCs/>
                <w:sz w:val="20"/>
              </w:rPr>
            </w:pPr>
          </w:p>
        </w:tc>
        <w:tc>
          <w:tcPr>
            <w:tcW w:w="1800" w:type="dxa"/>
            <w:vMerge/>
            <w:tcBorders>
              <w:left w:val="single" w:sz="12" w:space="0" w:color="auto"/>
            </w:tcBorders>
            <w:vAlign w:val="center"/>
          </w:tcPr>
          <w:p w:rsidR="00612707" w:rsidRDefault="00612707">
            <w:pPr>
              <w:jc w:val="center"/>
              <w:rPr>
                <w:rFonts w:ascii="Tahoma" w:hAnsi="Tahoma" w:cs="Tahoma"/>
                <w:b/>
                <w:bCs/>
                <w:sz w:val="22"/>
              </w:rPr>
            </w:pPr>
          </w:p>
        </w:tc>
        <w:tc>
          <w:tcPr>
            <w:tcW w:w="1924" w:type="dxa"/>
            <w:vMerge/>
            <w:vAlign w:val="center"/>
          </w:tcPr>
          <w:p w:rsidR="00612707" w:rsidRDefault="00612707">
            <w:pPr>
              <w:rPr>
                <w:rFonts w:ascii="Trebuchet MS" w:hAnsi="Trebuchet MS"/>
                <w:sz w:val="18"/>
              </w:rPr>
            </w:pPr>
          </w:p>
        </w:tc>
        <w:tc>
          <w:tcPr>
            <w:tcW w:w="236" w:type="dxa"/>
            <w:vMerge/>
            <w:shd w:val="clear" w:color="auto" w:fill="FFFF99"/>
          </w:tcPr>
          <w:p w:rsidR="00612707" w:rsidRDefault="00612707">
            <w:pPr>
              <w:jc w:val="center"/>
              <w:rPr>
                <w:b/>
                <w:bCs/>
                <w:sz w:val="16"/>
              </w:rPr>
            </w:pPr>
          </w:p>
        </w:tc>
        <w:tc>
          <w:tcPr>
            <w:tcW w:w="3240" w:type="dxa"/>
            <w:vMerge/>
            <w:tcBorders>
              <w:right w:val="single" w:sz="12" w:space="0" w:color="auto"/>
            </w:tcBorders>
            <w:shd w:val="clear" w:color="auto" w:fill="FFFFCC"/>
          </w:tcPr>
          <w:p w:rsidR="00612707" w:rsidRDefault="00612707">
            <w:pPr>
              <w:jc w:val="center"/>
              <w:rPr>
                <w:b/>
                <w:bCs/>
              </w:rPr>
            </w:pPr>
          </w:p>
        </w:tc>
        <w:tc>
          <w:tcPr>
            <w:tcW w:w="2160" w:type="dxa"/>
            <w:vMerge/>
            <w:tcBorders>
              <w:left w:val="single" w:sz="12" w:space="0" w:color="auto"/>
              <w:right w:val="single" w:sz="12" w:space="0" w:color="auto"/>
            </w:tcBorders>
            <w:shd w:val="clear" w:color="auto" w:fill="FFFFFF"/>
          </w:tcPr>
          <w:p w:rsidR="00612707" w:rsidRDefault="00612707">
            <w:pPr>
              <w:rPr>
                <w:b/>
                <w:bCs/>
              </w:rPr>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sz w:val="18"/>
              </w:rPr>
            </w:pPr>
          </w:p>
        </w:tc>
      </w:tr>
      <w:tr w:rsidR="00612707">
        <w:tblPrEx>
          <w:tblCellMar>
            <w:top w:w="0" w:type="dxa"/>
            <w:bottom w:w="0" w:type="dxa"/>
          </w:tblCellMar>
        </w:tblPrEx>
        <w:trPr>
          <w:cantSplit/>
          <w:trHeight w:val="235"/>
        </w:trPr>
        <w:tc>
          <w:tcPr>
            <w:tcW w:w="360" w:type="dxa"/>
            <w:vMerge/>
            <w:tcBorders>
              <w:left w:val="single" w:sz="18" w:space="0" w:color="auto"/>
            </w:tcBorders>
            <w:shd w:val="clear" w:color="auto" w:fill="FFFFCC"/>
          </w:tcPr>
          <w:p w:rsidR="00612707" w:rsidRDefault="00612707">
            <w:pPr>
              <w:pStyle w:val="Heading5"/>
              <w:rPr>
                <w:b w:val="0"/>
                <w:bCs w:val="0"/>
                <w:i/>
                <w:iCs/>
                <w:sz w:val="20"/>
              </w:rPr>
            </w:pPr>
          </w:p>
        </w:tc>
        <w:tc>
          <w:tcPr>
            <w:tcW w:w="1800" w:type="dxa"/>
            <w:vMerge w:val="restart"/>
            <w:tcBorders>
              <w:left w:val="single" w:sz="12" w:space="0" w:color="auto"/>
            </w:tcBorders>
            <w:vAlign w:val="center"/>
          </w:tcPr>
          <w:p w:rsidR="00612707" w:rsidRDefault="00612707">
            <w:pPr>
              <w:pStyle w:val="Heading5"/>
              <w:jc w:val="center"/>
              <w:rPr>
                <w:rFonts w:ascii="Trebuchet MS" w:hAnsi="Trebuchet MS" w:cs="Tahoma"/>
                <w:b w:val="0"/>
                <w:bCs w:val="0"/>
              </w:rPr>
            </w:pPr>
            <w:r>
              <w:rPr>
                <w:rFonts w:ascii="Trebuchet MS" w:hAnsi="Trebuchet MS" w:cs="Tahoma"/>
                <w:b w:val="0"/>
                <w:bCs w:val="0"/>
              </w:rPr>
              <w:t>Guttering /Rhones</w:t>
            </w:r>
          </w:p>
        </w:tc>
        <w:tc>
          <w:tcPr>
            <w:tcW w:w="1924" w:type="dxa"/>
            <w:vMerge w:val="restart"/>
            <w:vAlign w:val="center"/>
          </w:tcPr>
          <w:p w:rsidR="00612707" w:rsidRDefault="00612707">
            <w:pPr>
              <w:rPr>
                <w:rFonts w:ascii="Trebuchet MS" w:hAnsi="Trebuchet MS"/>
                <w:i/>
                <w:iCs/>
                <w:sz w:val="18"/>
              </w:rPr>
            </w:pPr>
            <w:r>
              <w:rPr>
                <w:rFonts w:ascii="Trebuchet MS" w:hAnsi="Trebuchet MS"/>
                <w:i/>
                <w:iCs/>
                <w:sz w:val="18"/>
              </w:rPr>
              <w:t>Blocked</w:t>
            </w:r>
          </w:p>
          <w:p w:rsidR="00612707" w:rsidRDefault="00612707">
            <w:pPr>
              <w:rPr>
                <w:rFonts w:ascii="Trebuchet MS" w:hAnsi="Trebuchet MS"/>
                <w:i/>
                <w:iCs/>
                <w:sz w:val="18"/>
              </w:rPr>
            </w:pPr>
            <w:r>
              <w:rPr>
                <w:rFonts w:ascii="Trebuchet MS" w:hAnsi="Trebuchet MS"/>
                <w:i/>
                <w:iCs/>
                <w:sz w:val="18"/>
              </w:rPr>
              <w:t>Damaged</w:t>
            </w:r>
          </w:p>
          <w:p w:rsidR="00612707" w:rsidRDefault="00612707">
            <w:pPr>
              <w:pStyle w:val="Heading5"/>
              <w:rPr>
                <w:rFonts w:ascii="Trebuchet MS" w:hAnsi="Trebuchet MS"/>
                <w:b w:val="0"/>
                <w:bCs w:val="0"/>
                <w:sz w:val="18"/>
              </w:rPr>
            </w:pPr>
            <w:r>
              <w:rPr>
                <w:rFonts w:ascii="Trebuchet MS" w:hAnsi="Trebuchet MS"/>
                <w:b w:val="0"/>
                <w:bCs w:val="0"/>
                <w:i/>
                <w:iCs/>
                <w:sz w:val="18"/>
              </w:rPr>
              <w:t>Missing</w:t>
            </w:r>
          </w:p>
        </w:tc>
        <w:tc>
          <w:tcPr>
            <w:tcW w:w="236" w:type="dxa"/>
            <w:shd w:val="clear" w:color="auto" w:fill="FFFF99"/>
          </w:tcPr>
          <w:p w:rsidR="00612707" w:rsidRDefault="00612707">
            <w:pPr>
              <w:pStyle w:val="Heading5"/>
              <w:rPr>
                <w:sz w:val="16"/>
              </w:rPr>
            </w:pPr>
          </w:p>
        </w:tc>
        <w:tc>
          <w:tcPr>
            <w:tcW w:w="3240" w:type="dxa"/>
            <w:vMerge w:val="restart"/>
            <w:tcBorders>
              <w:right w:val="single" w:sz="12" w:space="0" w:color="auto"/>
            </w:tcBorders>
            <w:shd w:val="clear" w:color="auto" w:fill="FFFFCC"/>
          </w:tcPr>
          <w:p w:rsidR="00612707" w:rsidRDefault="00612707">
            <w:pPr>
              <w:pStyle w:val="Heading5"/>
            </w:pPr>
          </w:p>
        </w:tc>
        <w:tc>
          <w:tcPr>
            <w:tcW w:w="2160" w:type="dxa"/>
            <w:vMerge/>
            <w:tcBorders>
              <w:left w:val="single" w:sz="12" w:space="0" w:color="auto"/>
              <w:right w:val="single" w:sz="12" w:space="0" w:color="auto"/>
            </w:tcBorders>
            <w:shd w:val="clear" w:color="auto" w:fill="FFFFFF"/>
          </w:tcPr>
          <w:p w:rsidR="00612707" w:rsidRDefault="00612707">
            <w:pPr>
              <w:pStyle w:val="Heading5"/>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rPr>
            </w:pPr>
          </w:p>
        </w:tc>
      </w:tr>
      <w:tr w:rsidR="00612707">
        <w:tblPrEx>
          <w:tblCellMar>
            <w:top w:w="0" w:type="dxa"/>
            <w:bottom w:w="0" w:type="dxa"/>
          </w:tblCellMar>
        </w:tblPrEx>
        <w:trPr>
          <w:cantSplit/>
          <w:trHeight w:val="234"/>
        </w:trPr>
        <w:tc>
          <w:tcPr>
            <w:tcW w:w="360" w:type="dxa"/>
            <w:vMerge/>
            <w:tcBorders>
              <w:left w:val="single" w:sz="18" w:space="0" w:color="auto"/>
            </w:tcBorders>
            <w:shd w:val="clear" w:color="auto" w:fill="FFFFCC"/>
            <w:vAlign w:val="center"/>
          </w:tcPr>
          <w:p w:rsidR="00612707" w:rsidRDefault="00612707">
            <w:pPr>
              <w:pStyle w:val="Heading5"/>
              <w:jc w:val="center"/>
              <w:rPr>
                <w:sz w:val="20"/>
              </w:rPr>
            </w:pPr>
          </w:p>
        </w:tc>
        <w:tc>
          <w:tcPr>
            <w:tcW w:w="1800" w:type="dxa"/>
            <w:vMerge/>
            <w:tcBorders>
              <w:left w:val="single" w:sz="12" w:space="0" w:color="auto"/>
            </w:tcBorders>
            <w:vAlign w:val="center"/>
          </w:tcPr>
          <w:p w:rsidR="00612707" w:rsidRDefault="00612707">
            <w:pPr>
              <w:pStyle w:val="Heading5"/>
              <w:jc w:val="center"/>
              <w:rPr>
                <w:rFonts w:ascii="Trebuchet MS" w:hAnsi="Trebuchet MS" w:cs="Tahoma"/>
              </w:rPr>
            </w:pPr>
          </w:p>
        </w:tc>
        <w:tc>
          <w:tcPr>
            <w:tcW w:w="1924" w:type="dxa"/>
            <w:vMerge/>
            <w:vAlign w:val="center"/>
          </w:tcPr>
          <w:p w:rsidR="00612707" w:rsidRDefault="00612707">
            <w:pPr>
              <w:pStyle w:val="Heading5"/>
              <w:rPr>
                <w:rFonts w:ascii="Trebuchet MS" w:hAnsi="Trebuchet MS"/>
                <w:b w:val="0"/>
                <w:bCs w:val="0"/>
                <w:i/>
                <w:iCs/>
                <w:sz w:val="18"/>
              </w:rPr>
            </w:pPr>
          </w:p>
        </w:tc>
        <w:tc>
          <w:tcPr>
            <w:tcW w:w="236" w:type="dxa"/>
            <w:shd w:val="clear" w:color="auto" w:fill="FFFF99"/>
          </w:tcPr>
          <w:p w:rsidR="00612707" w:rsidRDefault="00612707">
            <w:pPr>
              <w:pStyle w:val="Heading5"/>
              <w:rPr>
                <w:sz w:val="16"/>
              </w:rPr>
            </w:pPr>
          </w:p>
        </w:tc>
        <w:tc>
          <w:tcPr>
            <w:tcW w:w="3240" w:type="dxa"/>
            <w:vMerge/>
            <w:tcBorders>
              <w:right w:val="single" w:sz="12" w:space="0" w:color="auto"/>
            </w:tcBorders>
            <w:shd w:val="clear" w:color="auto" w:fill="FFFFCC"/>
          </w:tcPr>
          <w:p w:rsidR="00612707" w:rsidRDefault="00612707">
            <w:pPr>
              <w:pStyle w:val="Heading5"/>
            </w:pPr>
          </w:p>
        </w:tc>
        <w:tc>
          <w:tcPr>
            <w:tcW w:w="2160" w:type="dxa"/>
            <w:vMerge/>
            <w:tcBorders>
              <w:left w:val="single" w:sz="12" w:space="0" w:color="auto"/>
              <w:right w:val="single" w:sz="12" w:space="0" w:color="auto"/>
            </w:tcBorders>
            <w:shd w:val="clear" w:color="auto" w:fill="FFFFFF"/>
          </w:tcPr>
          <w:p w:rsidR="00612707" w:rsidRDefault="00612707">
            <w:pPr>
              <w:pStyle w:val="Heading5"/>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cs="Tahoma"/>
                <w:sz w:val="18"/>
              </w:rPr>
            </w:pPr>
          </w:p>
        </w:tc>
      </w:tr>
      <w:tr w:rsidR="00612707">
        <w:tblPrEx>
          <w:tblCellMar>
            <w:top w:w="0" w:type="dxa"/>
            <w:bottom w:w="0" w:type="dxa"/>
          </w:tblCellMar>
        </w:tblPrEx>
        <w:trPr>
          <w:cantSplit/>
          <w:trHeight w:val="73"/>
        </w:trPr>
        <w:tc>
          <w:tcPr>
            <w:tcW w:w="360" w:type="dxa"/>
            <w:vMerge/>
            <w:tcBorders>
              <w:left w:val="single" w:sz="18" w:space="0" w:color="auto"/>
            </w:tcBorders>
            <w:shd w:val="clear" w:color="auto" w:fill="FFFFCC"/>
            <w:vAlign w:val="center"/>
          </w:tcPr>
          <w:p w:rsidR="00612707" w:rsidRDefault="00612707">
            <w:pPr>
              <w:pStyle w:val="Heading5"/>
              <w:jc w:val="center"/>
              <w:rPr>
                <w:sz w:val="20"/>
              </w:rPr>
            </w:pPr>
          </w:p>
        </w:tc>
        <w:tc>
          <w:tcPr>
            <w:tcW w:w="1800" w:type="dxa"/>
            <w:vMerge/>
            <w:tcBorders>
              <w:left w:val="single" w:sz="12" w:space="0" w:color="auto"/>
            </w:tcBorders>
            <w:vAlign w:val="center"/>
          </w:tcPr>
          <w:p w:rsidR="00612707" w:rsidRDefault="00612707">
            <w:pPr>
              <w:pStyle w:val="Heading5"/>
              <w:jc w:val="center"/>
              <w:rPr>
                <w:rFonts w:ascii="Trebuchet MS" w:hAnsi="Trebuchet MS" w:cs="Tahoma"/>
              </w:rPr>
            </w:pPr>
          </w:p>
        </w:tc>
        <w:tc>
          <w:tcPr>
            <w:tcW w:w="1924" w:type="dxa"/>
            <w:vMerge/>
            <w:vAlign w:val="center"/>
          </w:tcPr>
          <w:p w:rsidR="00612707" w:rsidRDefault="00612707">
            <w:pPr>
              <w:pStyle w:val="Heading5"/>
              <w:rPr>
                <w:rFonts w:ascii="Trebuchet MS" w:hAnsi="Trebuchet MS"/>
                <w:b w:val="0"/>
                <w:bCs w:val="0"/>
                <w:i/>
                <w:iCs/>
                <w:sz w:val="18"/>
              </w:rPr>
            </w:pPr>
          </w:p>
        </w:tc>
        <w:tc>
          <w:tcPr>
            <w:tcW w:w="236" w:type="dxa"/>
            <w:shd w:val="clear" w:color="auto" w:fill="FFFF99"/>
          </w:tcPr>
          <w:p w:rsidR="00612707" w:rsidRDefault="00612707">
            <w:pPr>
              <w:pStyle w:val="Heading5"/>
              <w:rPr>
                <w:sz w:val="16"/>
              </w:rPr>
            </w:pPr>
          </w:p>
        </w:tc>
        <w:tc>
          <w:tcPr>
            <w:tcW w:w="3240" w:type="dxa"/>
            <w:vMerge/>
            <w:tcBorders>
              <w:right w:val="single" w:sz="12" w:space="0" w:color="auto"/>
            </w:tcBorders>
            <w:shd w:val="clear" w:color="auto" w:fill="FFFFCC"/>
          </w:tcPr>
          <w:p w:rsidR="00612707" w:rsidRDefault="00612707">
            <w:pPr>
              <w:pStyle w:val="Heading5"/>
            </w:pPr>
          </w:p>
        </w:tc>
        <w:tc>
          <w:tcPr>
            <w:tcW w:w="2160" w:type="dxa"/>
            <w:vMerge/>
            <w:tcBorders>
              <w:left w:val="single" w:sz="12" w:space="0" w:color="auto"/>
              <w:right w:val="single" w:sz="12" w:space="0" w:color="auto"/>
            </w:tcBorders>
            <w:shd w:val="clear" w:color="auto" w:fill="FFFFFF"/>
          </w:tcPr>
          <w:p w:rsidR="00612707" w:rsidRDefault="00612707">
            <w:pPr>
              <w:pStyle w:val="Heading5"/>
            </w:pPr>
          </w:p>
        </w:tc>
        <w:tc>
          <w:tcPr>
            <w:tcW w:w="5760" w:type="dxa"/>
            <w:gridSpan w:val="3"/>
            <w:vMerge/>
            <w:tcBorders>
              <w:left w:val="single" w:sz="12" w:space="0" w:color="auto"/>
              <w:right w:val="single" w:sz="18" w:space="0" w:color="auto"/>
            </w:tcBorders>
            <w:shd w:val="clear" w:color="auto" w:fill="FFFFCC"/>
            <w:vAlign w:val="center"/>
          </w:tcPr>
          <w:p w:rsidR="00612707" w:rsidRDefault="00612707">
            <w:pPr>
              <w:spacing w:line="360" w:lineRule="auto"/>
              <w:jc w:val="center"/>
              <w:rPr>
                <w:rFonts w:ascii="Trebuchet MS" w:hAnsi="Trebuchet MS"/>
                <w:sz w:val="18"/>
              </w:rPr>
            </w:pPr>
          </w:p>
        </w:tc>
      </w:tr>
      <w:tr w:rsidR="00612707">
        <w:tblPrEx>
          <w:tblCellMar>
            <w:top w:w="0" w:type="dxa"/>
            <w:bottom w:w="0" w:type="dxa"/>
          </w:tblCellMar>
        </w:tblPrEx>
        <w:trPr>
          <w:cantSplit/>
          <w:trHeight w:val="208"/>
        </w:trPr>
        <w:tc>
          <w:tcPr>
            <w:tcW w:w="360" w:type="dxa"/>
            <w:vMerge/>
            <w:tcBorders>
              <w:left w:val="single" w:sz="18" w:space="0" w:color="auto"/>
            </w:tcBorders>
            <w:shd w:val="clear" w:color="auto" w:fill="FFFFCC"/>
          </w:tcPr>
          <w:p w:rsidR="00612707" w:rsidRDefault="00612707">
            <w:pPr>
              <w:pStyle w:val="Heading5"/>
              <w:rPr>
                <w:b w:val="0"/>
                <w:bCs w:val="0"/>
                <w:sz w:val="20"/>
              </w:rPr>
            </w:pPr>
          </w:p>
        </w:tc>
        <w:tc>
          <w:tcPr>
            <w:tcW w:w="1800" w:type="dxa"/>
            <w:vMerge w:val="restart"/>
            <w:tcBorders>
              <w:left w:val="single" w:sz="12" w:space="0" w:color="auto"/>
            </w:tcBorders>
            <w:vAlign w:val="center"/>
          </w:tcPr>
          <w:p w:rsidR="00612707" w:rsidRDefault="00612707">
            <w:pPr>
              <w:pStyle w:val="Heading5"/>
              <w:jc w:val="center"/>
              <w:rPr>
                <w:rFonts w:ascii="Trebuchet MS" w:hAnsi="Trebuchet MS" w:cs="Tahoma"/>
                <w:b w:val="0"/>
                <w:bCs w:val="0"/>
              </w:rPr>
            </w:pPr>
            <w:r>
              <w:rPr>
                <w:rFonts w:ascii="Trebuchet MS" w:hAnsi="Trebuchet MS" w:cs="Tahoma"/>
                <w:b w:val="0"/>
                <w:bCs w:val="0"/>
              </w:rPr>
              <w:t>Downpipes / Overflows</w:t>
            </w:r>
          </w:p>
        </w:tc>
        <w:tc>
          <w:tcPr>
            <w:tcW w:w="1924" w:type="dxa"/>
            <w:vMerge w:val="restart"/>
            <w:vAlign w:val="center"/>
          </w:tcPr>
          <w:p w:rsidR="00612707" w:rsidRDefault="00612707">
            <w:pPr>
              <w:rPr>
                <w:rFonts w:ascii="Trebuchet MS" w:hAnsi="Trebuchet MS"/>
                <w:i/>
                <w:iCs/>
                <w:sz w:val="18"/>
              </w:rPr>
            </w:pPr>
            <w:r>
              <w:rPr>
                <w:rFonts w:ascii="Trebuchet MS" w:hAnsi="Trebuchet MS"/>
                <w:i/>
                <w:iCs/>
                <w:sz w:val="18"/>
              </w:rPr>
              <w:t xml:space="preserve"> Blocked</w:t>
            </w:r>
          </w:p>
          <w:p w:rsidR="00612707" w:rsidRDefault="00612707">
            <w:pPr>
              <w:rPr>
                <w:rFonts w:ascii="Trebuchet MS" w:hAnsi="Trebuchet MS"/>
                <w:i/>
                <w:iCs/>
                <w:sz w:val="18"/>
              </w:rPr>
            </w:pPr>
            <w:r>
              <w:rPr>
                <w:rFonts w:ascii="Trebuchet MS" w:hAnsi="Trebuchet MS"/>
                <w:i/>
                <w:iCs/>
                <w:sz w:val="18"/>
              </w:rPr>
              <w:t>Damaged</w:t>
            </w:r>
          </w:p>
          <w:p w:rsidR="00612707" w:rsidRDefault="00612707">
            <w:pPr>
              <w:pStyle w:val="Heading5"/>
              <w:rPr>
                <w:rFonts w:ascii="Trebuchet MS" w:hAnsi="Trebuchet MS"/>
                <w:b w:val="0"/>
                <w:bCs w:val="0"/>
                <w:i/>
                <w:iCs/>
                <w:sz w:val="18"/>
              </w:rPr>
            </w:pPr>
            <w:r>
              <w:rPr>
                <w:rFonts w:ascii="Trebuchet MS" w:hAnsi="Trebuchet MS"/>
                <w:b w:val="0"/>
                <w:bCs w:val="0"/>
                <w:i/>
                <w:iCs/>
                <w:sz w:val="18"/>
              </w:rPr>
              <w:t xml:space="preserve"> Missing</w:t>
            </w:r>
          </w:p>
        </w:tc>
        <w:tc>
          <w:tcPr>
            <w:tcW w:w="236" w:type="dxa"/>
            <w:shd w:val="clear" w:color="auto" w:fill="FFFF99"/>
          </w:tcPr>
          <w:p w:rsidR="00612707" w:rsidRDefault="00612707">
            <w:pPr>
              <w:pStyle w:val="Heading5"/>
              <w:rPr>
                <w:sz w:val="16"/>
              </w:rPr>
            </w:pPr>
          </w:p>
        </w:tc>
        <w:tc>
          <w:tcPr>
            <w:tcW w:w="3240" w:type="dxa"/>
            <w:vMerge w:val="restart"/>
            <w:tcBorders>
              <w:right w:val="single" w:sz="12" w:space="0" w:color="auto"/>
            </w:tcBorders>
            <w:shd w:val="clear" w:color="auto" w:fill="FFFFCC"/>
          </w:tcPr>
          <w:p w:rsidR="00612707" w:rsidRDefault="00612707">
            <w:pPr>
              <w:pStyle w:val="Heading5"/>
            </w:pPr>
          </w:p>
        </w:tc>
        <w:tc>
          <w:tcPr>
            <w:tcW w:w="2160" w:type="dxa"/>
            <w:vMerge/>
            <w:tcBorders>
              <w:left w:val="single" w:sz="12" w:space="0" w:color="auto"/>
              <w:right w:val="single" w:sz="12" w:space="0" w:color="auto"/>
            </w:tcBorders>
            <w:shd w:val="clear" w:color="auto" w:fill="FFFFFF"/>
          </w:tcPr>
          <w:p w:rsidR="00612707" w:rsidRDefault="00612707">
            <w:pPr>
              <w:rPr>
                <w:rFonts w:ascii="Trebuchet MS" w:hAnsi="Trebuchet MS"/>
                <w:sz w:val="18"/>
              </w:rPr>
            </w:pPr>
          </w:p>
        </w:tc>
        <w:tc>
          <w:tcPr>
            <w:tcW w:w="5760" w:type="dxa"/>
            <w:gridSpan w:val="3"/>
            <w:vMerge/>
            <w:tcBorders>
              <w:left w:val="single" w:sz="12" w:space="0" w:color="auto"/>
              <w:right w:val="single" w:sz="18" w:space="0" w:color="auto"/>
            </w:tcBorders>
            <w:shd w:val="clear" w:color="auto" w:fill="FFFFCC"/>
          </w:tcPr>
          <w:p w:rsidR="00612707" w:rsidRDefault="00612707">
            <w:pPr>
              <w:spacing w:line="360" w:lineRule="auto"/>
              <w:rPr>
                <w:rFonts w:ascii="Trebuchet MS" w:hAnsi="Trebuchet MS"/>
                <w:sz w:val="18"/>
              </w:rPr>
            </w:pPr>
          </w:p>
        </w:tc>
      </w:tr>
      <w:tr w:rsidR="00612707">
        <w:tblPrEx>
          <w:tblCellMar>
            <w:top w:w="0" w:type="dxa"/>
            <w:bottom w:w="0" w:type="dxa"/>
          </w:tblCellMar>
        </w:tblPrEx>
        <w:trPr>
          <w:cantSplit/>
          <w:trHeight w:val="208"/>
        </w:trPr>
        <w:tc>
          <w:tcPr>
            <w:tcW w:w="360" w:type="dxa"/>
            <w:vMerge/>
            <w:tcBorders>
              <w:left w:val="single" w:sz="18" w:space="0" w:color="auto"/>
            </w:tcBorders>
            <w:shd w:val="clear" w:color="auto" w:fill="FFFFCC"/>
            <w:vAlign w:val="center"/>
          </w:tcPr>
          <w:p w:rsidR="00612707" w:rsidRDefault="00612707">
            <w:pPr>
              <w:pStyle w:val="Heading5"/>
              <w:jc w:val="center"/>
              <w:rPr>
                <w:sz w:val="20"/>
              </w:rPr>
            </w:pPr>
          </w:p>
        </w:tc>
        <w:tc>
          <w:tcPr>
            <w:tcW w:w="1800" w:type="dxa"/>
            <w:vMerge/>
            <w:tcBorders>
              <w:left w:val="single" w:sz="12" w:space="0" w:color="auto"/>
            </w:tcBorders>
            <w:vAlign w:val="center"/>
          </w:tcPr>
          <w:p w:rsidR="00612707" w:rsidRDefault="00612707">
            <w:pPr>
              <w:pStyle w:val="Heading5"/>
              <w:jc w:val="center"/>
              <w:rPr>
                <w:sz w:val="20"/>
              </w:rPr>
            </w:pPr>
          </w:p>
        </w:tc>
        <w:tc>
          <w:tcPr>
            <w:tcW w:w="1924" w:type="dxa"/>
            <w:vMerge/>
            <w:vAlign w:val="center"/>
          </w:tcPr>
          <w:p w:rsidR="00612707" w:rsidRDefault="00612707">
            <w:pPr>
              <w:pStyle w:val="Heading5"/>
              <w:rPr>
                <w:i/>
                <w:iCs/>
                <w:sz w:val="16"/>
              </w:rPr>
            </w:pPr>
          </w:p>
        </w:tc>
        <w:tc>
          <w:tcPr>
            <w:tcW w:w="236" w:type="dxa"/>
            <w:shd w:val="clear" w:color="auto" w:fill="FFFF99"/>
          </w:tcPr>
          <w:p w:rsidR="00612707" w:rsidRDefault="00612707">
            <w:pPr>
              <w:pStyle w:val="Heading5"/>
              <w:rPr>
                <w:sz w:val="16"/>
              </w:rPr>
            </w:pPr>
          </w:p>
        </w:tc>
        <w:tc>
          <w:tcPr>
            <w:tcW w:w="3240" w:type="dxa"/>
            <w:vMerge/>
            <w:tcBorders>
              <w:right w:val="single" w:sz="12" w:space="0" w:color="auto"/>
            </w:tcBorders>
            <w:shd w:val="clear" w:color="auto" w:fill="FFFFCC"/>
          </w:tcPr>
          <w:p w:rsidR="00612707" w:rsidRDefault="00612707">
            <w:pPr>
              <w:pStyle w:val="Heading5"/>
            </w:pPr>
          </w:p>
        </w:tc>
        <w:tc>
          <w:tcPr>
            <w:tcW w:w="2160" w:type="dxa"/>
            <w:vMerge/>
            <w:tcBorders>
              <w:left w:val="single" w:sz="12" w:space="0" w:color="auto"/>
              <w:right w:val="single" w:sz="12" w:space="0" w:color="auto"/>
            </w:tcBorders>
            <w:shd w:val="clear" w:color="auto" w:fill="FFFFFF"/>
          </w:tcPr>
          <w:p w:rsidR="00612707" w:rsidRDefault="00612707">
            <w:pPr>
              <w:rPr>
                <w:sz w:val="18"/>
              </w:rPr>
            </w:pPr>
          </w:p>
        </w:tc>
        <w:tc>
          <w:tcPr>
            <w:tcW w:w="5760" w:type="dxa"/>
            <w:gridSpan w:val="3"/>
            <w:vMerge/>
            <w:tcBorders>
              <w:left w:val="single" w:sz="12" w:space="0" w:color="auto"/>
              <w:right w:val="single" w:sz="18" w:space="0" w:color="auto"/>
            </w:tcBorders>
            <w:shd w:val="clear" w:color="auto" w:fill="FFFFCC"/>
          </w:tcPr>
          <w:p w:rsidR="00612707" w:rsidRDefault="00612707">
            <w:pPr>
              <w:spacing w:line="360" w:lineRule="auto"/>
              <w:rPr>
                <w:sz w:val="18"/>
              </w:rPr>
            </w:pPr>
          </w:p>
        </w:tc>
      </w:tr>
      <w:tr w:rsidR="00612707">
        <w:tblPrEx>
          <w:tblCellMar>
            <w:top w:w="0" w:type="dxa"/>
            <w:bottom w:w="0" w:type="dxa"/>
          </w:tblCellMar>
        </w:tblPrEx>
        <w:trPr>
          <w:cantSplit/>
          <w:trHeight w:val="247"/>
        </w:trPr>
        <w:tc>
          <w:tcPr>
            <w:tcW w:w="360" w:type="dxa"/>
            <w:vMerge/>
            <w:tcBorders>
              <w:left w:val="single" w:sz="18" w:space="0" w:color="auto"/>
              <w:bottom w:val="single" w:sz="18" w:space="0" w:color="auto"/>
            </w:tcBorders>
            <w:shd w:val="clear" w:color="auto" w:fill="FFFFCC"/>
            <w:vAlign w:val="center"/>
          </w:tcPr>
          <w:p w:rsidR="00612707" w:rsidRDefault="00612707">
            <w:pPr>
              <w:pStyle w:val="Heading5"/>
              <w:jc w:val="center"/>
              <w:rPr>
                <w:sz w:val="20"/>
              </w:rPr>
            </w:pPr>
          </w:p>
        </w:tc>
        <w:tc>
          <w:tcPr>
            <w:tcW w:w="1800" w:type="dxa"/>
            <w:vMerge/>
            <w:tcBorders>
              <w:left w:val="single" w:sz="12" w:space="0" w:color="auto"/>
              <w:bottom w:val="single" w:sz="18" w:space="0" w:color="auto"/>
            </w:tcBorders>
            <w:vAlign w:val="center"/>
          </w:tcPr>
          <w:p w:rsidR="00612707" w:rsidRDefault="00612707">
            <w:pPr>
              <w:pStyle w:val="Heading5"/>
              <w:jc w:val="center"/>
              <w:rPr>
                <w:sz w:val="20"/>
              </w:rPr>
            </w:pPr>
          </w:p>
        </w:tc>
        <w:tc>
          <w:tcPr>
            <w:tcW w:w="1924" w:type="dxa"/>
            <w:vMerge/>
            <w:tcBorders>
              <w:bottom w:val="single" w:sz="18" w:space="0" w:color="auto"/>
            </w:tcBorders>
            <w:vAlign w:val="center"/>
          </w:tcPr>
          <w:p w:rsidR="00612707" w:rsidRDefault="00612707">
            <w:pPr>
              <w:pStyle w:val="Heading5"/>
              <w:rPr>
                <w:i/>
                <w:iCs/>
                <w:sz w:val="16"/>
              </w:rPr>
            </w:pPr>
          </w:p>
        </w:tc>
        <w:tc>
          <w:tcPr>
            <w:tcW w:w="236" w:type="dxa"/>
            <w:tcBorders>
              <w:bottom w:val="single" w:sz="18" w:space="0" w:color="auto"/>
            </w:tcBorders>
            <w:shd w:val="clear" w:color="auto" w:fill="FFFF99"/>
          </w:tcPr>
          <w:p w:rsidR="00612707" w:rsidRDefault="00612707">
            <w:pPr>
              <w:pStyle w:val="Heading5"/>
              <w:rPr>
                <w:sz w:val="16"/>
              </w:rPr>
            </w:pPr>
          </w:p>
        </w:tc>
        <w:tc>
          <w:tcPr>
            <w:tcW w:w="3240" w:type="dxa"/>
            <w:vMerge/>
            <w:tcBorders>
              <w:bottom w:val="single" w:sz="18" w:space="0" w:color="auto"/>
              <w:right w:val="single" w:sz="12" w:space="0" w:color="auto"/>
            </w:tcBorders>
            <w:shd w:val="clear" w:color="auto" w:fill="FFFFCC"/>
          </w:tcPr>
          <w:p w:rsidR="00612707" w:rsidRDefault="00612707">
            <w:pPr>
              <w:pStyle w:val="Heading5"/>
            </w:pPr>
          </w:p>
        </w:tc>
        <w:tc>
          <w:tcPr>
            <w:tcW w:w="2160" w:type="dxa"/>
            <w:vMerge/>
            <w:tcBorders>
              <w:left w:val="single" w:sz="12" w:space="0" w:color="auto"/>
              <w:bottom w:val="single" w:sz="18" w:space="0" w:color="auto"/>
              <w:right w:val="single" w:sz="12" w:space="0" w:color="auto"/>
            </w:tcBorders>
            <w:shd w:val="clear" w:color="auto" w:fill="FFFFFF"/>
          </w:tcPr>
          <w:p w:rsidR="00612707" w:rsidRDefault="00612707">
            <w:pPr>
              <w:pStyle w:val="Heading5"/>
            </w:pPr>
          </w:p>
        </w:tc>
        <w:tc>
          <w:tcPr>
            <w:tcW w:w="5760" w:type="dxa"/>
            <w:gridSpan w:val="3"/>
            <w:vMerge/>
            <w:tcBorders>
              <w:left w:val="single" w:sz="12" w:space="0" w:color="auto"/>
              <w:bottom w:val="single" w:sz="18" w:space="0" w:color="auto"/>
              <w:right w:val="single" w:sz="18" w:space="0" w:color="auto"/>
            </w:tcBorders>
            <w:shd w:val="clear" w:color="auto" w:fill="FFFFCC"/>
          </w:tcPr>
          <w:p w:rsidR="00612707" w:rsidRDefault="00612707">
            <w:pPr>
              <w:pStyle w:val="Heading5"/>
              <w:spacing w:line="360" w:lineRule="auto"/>
            </w:pPr>
          </w:p>
        </w:tc>
      </w:tr>
    </w:tbl>
    <w:p w:rsidR="00612707" w:rsidRDefault="00612707">
      <w:pPr>
        <w:pStyle w:val="Heading2"/>
        <w:spacing w:line="360" w:lineRule="auto"/>
      </w:pPr>
      <w:r>
        <w:br w:type="page"/>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980"/>
        <w:gridCol w:w="1744"/>
        <w:gridCol w:w="236"/>
        <w:gridCol w:w="3240"/>
        <w:gridCol w:w="2160"/>
        <w:gridCol w:w="1564"/>
        <w:gridCol w:w="236"/>
        <w:gridCol w:w="3960"/>
      </w:tblGrid>
      <w:tr w:rsidR="00612707">
        <w:tblPrEx>
          <w:tblCellMar>
            <w:top w:w="0" w:type="dxa"/>
            <w:bottom w:w="0" w:type="dxa"/>
          </w:tblCellMar>
        </w:tblPrEx>
        <w:trPr>
          <w:cantSplit/>
          <w:trHeight w:val="414"/>
        </w:trPr>
        <w:tc>
          <w:tcPr>
            <w:tcW w:w="15480" w:type="dxa"/>
            <w:gridSpan w:val="9"/>
            <w:tcBorders>
              <w:top w:val="single" w:sz="18" w:space="0" w:color="auto"/>
              <w:left w:val="single" w:sz="18" w:space="0" w:color="auto"/>
              <w:bottom w:val="single" w:sz="4" w:space="0" w:color="auto"/>
              <w:right w:val="single" w:sz="18" w:space="0" w:color="auto"/>
            </w:tcBorders>
            <w:shd w:val="clear" w:color="auto" w:fill="FFFFCC"/>
            <w:vAlign w:val="center"/>
          </w:tcPr>
          <w:p w:rsidR="00612707" w:rsidRDefault="00612707">
            <w:pPr>
              <w:jc w:val="center"/>
              <w:rPr>
                <w:rFonts w:ascii="Trebuchet MS" w:hAnsi="Trebuchet MS" w:cs="Tahoma"/>
                <w:b/>
                <w:bCs/>
                <w:sz w:val="28"/>
              </w:rPr>
            </w:pPr>
            <w:r>
              <w:rPr>
                <w:rFonts w:ascii="Trebuchet MS" w:hAnsi="Trebuchet MS" w:cs="Tahoma"/>
                <w:b/>
                <w:bCs/>
                <w:sz w:val="28"/>
              </w:rPr>
              <w:t>General Appearance relating to: - Environmental issues, Transport, Landscape &amp; Countryside</w:t>
            </w:r>
          </w:p>
        </w:tc>
      </w:tr>
      <w:tr w:rsidR="00612707">
        <w:tblPrEx>
          <w:tblCellMar>
            <w:top w:w="0" w:type="dxa"/>
            <w:bottom w:w="0" w:type="dxa"/>
          </w:tblCellMar>
        </w:tblPrEx>
        <w:trPr>
          <w:cantSplit/>
          <w:trHeight w:val="414"/>
        </w:trPr>
        <w:tc>
          <w:tcPr>
            <w:tcW w:w="2340" w:type="dxa"/>
            <w:gridSpan w:val="2"/>
            <w:tcBorders>
              <w:left w:val="single" w:sz="18" w:space="0" w:color="auto"/>
            </w:tcBorders>
            <w:shd w:val="clear" w:color="auto" w:fill="E6E6E6"/>
            <w:vAlign w:val="center"/>
          </w:tcPr>
          <w:p w:rsidR="00612707" w:rsidRDefault="00612707">
            <w:pPr>
              <w:pStyle w:val="Heading5"/>
              <w:jc w:val="center"/>
              <w:rPr>
                <w:rFonts w:ascii="Trebuchet MS" w:hAnsi="Trebuchet MS"/>
              </w:rPr>
            </w:pPr>
            <w:r>
              <w:rPr>
                <w:rFonts w:ascii="Trebuchet MS" w:hAnsi="Trebuchet MS"/>
              </w:rPr>
              <w:t>Area covered</w:t>
            </w:r>
          </w:p>
        </w:tc>
        <w:tc>
          <w:tcPr>
            <w:tcW w:w="1980" w:type="dxa"/>
            <w:gridSpan w:val="2"/>
            <w:shd w:val="clear" w:color="auto" w:fill="E6E6E6"/>
            <w:vAlign w:val="center"/>
          </w:tcPr>
          <w:p w:rsidR="00612707" w:rsidRDefault="00612707">
            <w:pPr>
              <w:pStyle w:val="Heading8"/>
              <w:jc w:val="center"/>
              <w:rPr>
                <w:rFonts w:ascii="Trebuchet MS" w:hAnsi="Trebuchet MS"/>
                <w:i w:val="0"/>
                <w:iCs w:val="0"/>
                <w:sz w:val="20"/>
              </w:rPr>
            </w:pPr>
            <w:r>
              <w:rPr>
                <w:rFonts w:ascii="Trebuchet MS" w:hAnsi="Trebuchet MS"/>
                <w:i w:val="0"/>
                <w:iCs w:val="0"/>
                <w:sz w:val="20"/>
              </w:rPr>
              <w:t>Issues Identified</w:t>
            </w:r>
          </w:p>
          <w:p w:rsidR="00612707" w:rsidRDefault="00612707">
            <w:pPr>
              <w:pStyle w:val="Heading8"/>
              <w:jc w:val="center"/>
              <w:rPr>
                <w:rFonts w:ascii="Trebuchet MS" w:hAnsi="Trebuchet MS"/>
                <w:i w:val="0"/>
                <w:iCs w:val="0"/>
                <w:sz w:val="20"/>
              </w:rPr>
            </w:pPr>
            <w:r>
              <w:rPr>
                <w:rFonts w:ascii="Trebuchet MS" w:hAnsi="Trebuchet MS"/>
                <w:i w:val="0"/>
                <w:iCs w:val="0"/>
                <w:sz w:val="16"/>
              </w:rPr>
              <w:t>(Tick box)</w:t>
            </w:r>
          </w:p>
        </w:tc>
        <w:tc>
          <w:tcPr>
            <w:tcW w:w="3240" w:type="dxa"/>
            <w:shd w:val="clear" w:color="auto" w:fill="E6E6E6"/>
            <w:vAlign w:val="center"/>
          </w:tcPr>
          <w:p w:rsidR="00612707" w:rsidRDefault="00612707">
            <w:pPr>
              <w:pStyle w:val="Heading8"/>
              <w:jc w:val="center"/>
              <w:rPr>
                <w:rFonts w:ascii="Trebuchet MS" w:hAnsi="Trebuchet MS"/>
                <w:i w:val="0"/>
                <w:iCs w:val="0"/>
                <w:sz w:val="20"/>
              </w:rPr>
            </w:pPr>
            <w:r>
              <w:rPr>
                <w:rFonts w:ascii="Trebuchet MS" w:hAnsi="Trebuchet MS"/>
                <w:b/>
                <w:bCs/>
                <w:i w:val="0"/>
                <w:iCs w:val="0"/>
                <w:sz w:val="20"/>
              </w:rPr>
              <w:t xml:space="preserve">Comments </w:t>
            </w:r>
          </w:p>
        </w:tc>
        <w:tc>
          <w:tcPr>
            <w:tcW w:w="2160" w:type="dxa"/>
            <w:shd w:val="clear" w:color="auto" w:fill="E6E6E6"/>
            <w:vAlign w:val="center"/>
          </w:tcPr>
          <w:p w:rsidR="00612707" w:rsidRDefault="00612707">
            <w:pPr>
              <w:pStyle w:val="Heading5"/>
              <w:jc w:val="center"/>
              <w:rPr>
                <w:rFonts w:ascii="Trebuchet MS" w:hAnsi="Trebuchet MS"/>
              </w:rPr>
            </w:pPr>
            <w:r>
              <w:rPr>
                <w:rFonts w:ascii="Trebuchet MS" w:hAnsi="Trebuchet MS"/>
              </w:rPr>
              <w:t>Area covered</w:t>
            </w:r>
          </w:p>
        </w:tc>
        <w:tc>
          <w:tcPr>
            <w:tcW w:w="1800" w:type="dxa"/>
            <w:gridSpan w:val="2"/>
            <w:shd w:val="clear" w:color="auto" w:fill="E6E6E6"/>
            <w:vAlign w:val="center"/>
          </w:tcPr>
          <w:p w:rsidR="00612707" w:rsidRDefault="00612707">
            <w:pPr>
              <w:jc w:val="center"/>
              <w:rPr>
                <w:rFonts w:ascii="Trebuchet MS" w:hAnsi="Trebuchet MS"/>
                <w:sz w:val="16"/>
              </w:rPr>
            </w:pPr>
            <w:r>
              <w:rPr>
                <w:rFonts w:ascii="Trebuchet MS" w:hAnsi="Trebuchet MS"/>
                <w:sz w:val="20"/>
              </w:rPr>
              <w:t>Issues Identified</w:t>
            </w:r>
          </w:p>
          <w:p w:rsidR="00612707" w:rsidRDefault="00612707">
            <w:pPr>
              <w:jc w:val="center"/>
              <w:rPr>
                <w:rFonts w:ascii="Trebuchet MS" w:hAnsi="Trebuchet MS"/>
                <w:sz w:val="20"/>
              </w:rPr>
            </w:pPr>
            <w:r>
              <w:rPr>
                <w:rFonts w:ascii="Trebuchet MS" w:hAnsi="Trebuchet MS"/>
                <w:sz w:val="16"/>
              </w:rPr>
              <w:t>(Tick box)</w:t>
            </w:r>
          </w:p>
        </w:tc>
        <w:tc>
          <w:tcPr>
            <w:tcW w:w="3960" w:type="dxa"/>
            <w:tcBorders>
              <w:right w:val="single" w:sz="18" w:space="0" w:color="auto"/>
            </w:tcBorders>
            <w:shd w:val="clear" w:color="auto" w:fill="E6E6E6"/>
            <w:vAlign w:val="center"/>
          </w:tcPr>
          <w:p w:rsidR="00612707" w:rsidRDefault="00612707">
            <w:pPr>
              <w:jc w:val="center"/>
              <w:rPr>
                <w:rFonts w:ascii="Trebuchet MS" w:hAnsi="Trebuchet MS"/>
                <w:b/>
                <w:bCs/>
                <w:sz w:val="20"/>
              </w:rPr>
            </w:pPr>
            <w:r>
              <w:rPr>
                <w:rFonts w:ascii="Trebuchet MS" w:hAnsi="Trebuchet MS"/>
                <w:b/>
                <w:bCs/>
                <w:sz w:val="20"/>
              </w:rPr>
              <w:t>Comments t</w:t>
            </w:r>
          </w:p>
        </w:tc>
      </w:tr>
      <w:tr w:rsidR="00612707">
        <w:tblPrEx>
          <w:tblCellMar>
            <w:top w:w="0" w:type="dxa"/>
            <w:bottom w:w="0" w:type="dxa"/>
          </w:tblCellMar>
        </w:tblPrEx>
        <w:trPr>
          <w:cantSplit/>
          <w:trHeight w:val="186"/>
        </w:trPr>
        <w:tc>
          <w:tcPr>
            <w:tcW w:w="360" w:type="dxa"/>
            <w:vMerge w:val="restart"/>
            <w:tcBorders>
              <w:left w:val="single" w:sz="18" w:space="0" w:color="auto"/>
            </w:tcBorders>
            <w:shd w:val="clear" w:color="auto" w:fill="FFFFCC"/>
            <w:textDirection w:val="btLr"/>
            <w:vAlign w:val="center"/>
          </w:tcPr>
          <w:p w:rsidR="00612707" w:rsidRDefault="00612707">
            <w:pPr>
              <w:pStyle w:val="Heading6"/>
              <w:ind w:left="113" w:right="113"/>
              <w:jc w:val="center"/>
              <w:rPr>
                <w:rFonts w:ascii="Tahoma" w:hAnsi="Tahoma" w:cs="Tahoma"/>
                <w:b w:val="0"/>
                <w:bCs w:val="0"/>
                <w:i/>
                <w:iCs/>
                <w:sz w:val="20"/>
                <w:u w:val="none"/>
              </w:rPr>
            </w:pPr>
            <w:r>
              <w:rPr>
                <w:rFonts w:ascii="Tahoma" w:hAnsi="Tahoma" w:cs="Tahoma"/>
                <w:u w:val="none"/>
                <w:shd w:val="clear" w:color="auto" w:fill="FFFFCC"/>
              </w:rPr>
              <w:t>Non Housing Issues</w:t>
            </w:r>
            <w:r>
              <w:rPr>
                <w:rFonts w:ascii="Tahoma" w:hAnsi="Tahoma" w:cs="Tahoma"/>
                <w:u w:val="none"/>
              </w:rPr>
              <w:t xml:space="preserve"> </w:t>
            </w:r>
          </w:p>
        </w:tc>
        <w:tc>
          <w:tcPr>
            <w:tcW w:w="1980" w:type="dxa"/>
            <w:vMerge w:val="restart"/>
            <w:vAlign w:val="center"/>
          </w:tcPr>
          <w:p w:rsidR="00612707" w:rsidRDefault="00612707">
            <w:pPr>
              <w:pStyle w:val="Heading6"/>
              <w:jc w:val="center"/>
              <w:rPr>
                <w:rFonts w:ascii="Tahoma" w:hAnsi="Tahoma" w:cs="Tahoma"/>
                <w:sz w:val="22"/>
              </w:rPr>
            </w:pPr>
            <w:r>
              <w:rPr>
                <w:rFonts w:ascii="Tahoma" w:hAnsi="Tahoma" w:cs="Tahoma"/>
                <w:b w:val="0"/>
                <w:bCs w:val="0"/>
                <w:sz w:val="22"/>
                <w:u w:val="none"/>
              </w:rPr>
              <w:t>Footpaths / Pathways</w:t>
            </w:r>
          </w:p>
        </w:tc>
        <w:tc>
          <w:tcPr>
            <w:tcW w:w="1744" w:type="dxa"/>
            <w:vMerge w:val="restart"/>
            <w:vAlign w:val="center"/>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Un-even slabs</w:t>
            </w:r>
          </w:p>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Pot holes</w:t>
            </w:r>
          </w:p>
          <w:p w:rsidR="00612707" w:rsidRDefault="00612707">
            <w:pPr>
              <w:pStyle w:val="Header"/>
              <w:tabs>
                <w:tab w:val="clear" w:pos="4153"/>
                <w:tab w:val="clear" w:pos="8306"/>
              </w:tabs>
              <w:rPr>
                <w:i/>
                <w:iCs/>
                <w:sz w:val="16"/>
              </w:rPr>
            </w:pPr>
            <w:r>
              <w:rPr>
                <w:rFonts w:ascii="Trebuchet MS" w:hAnsi="Trebuchet MS"/>
                <w:i/>
                <w:iCs/>
                <w:sz w:val="18"/>
              </w:rPr>
              <w:t>Weeds</w:t>
            </w:r>
          </w:p>
        </w:tc>
        <w:tc>
          <w:tcPr>
            <w:tcW w:w="236" w:type="dxa"/>
            <w:shd w:val="clear" w:color="auto" w:fill="FFFF99"/>
          </w:tcPr>
          <w:p w:rsidR="00612707" w:rsidRDefault="00612707">
            <w:pPr>
              <w:pStyle w:val="Header"/>
              <w:tabs>
                <w:tab w:val="clear" w:pos="4153"/>
                <w:tab w:val="clear" w:pos="8306"/>
              </w:tabs>
              <w:rPr>
                <w:b/>
                <w:bCs/>
                <w:sz w:val="16"/>
              </w:rPr>
            </w:pPr>
          </w:p>
        </w:tc>
        <w:tc>
          <w:tcPr>
            <w:tcW w:w="3240" w:type="dxa"/>
            <w:vMerge w:val="restart"/>
            <w:shd w:val="clear" w:color="auto" w:fill="FFFFCC"/>
          </w:tcPr>
          <w:p w:rsidR="00612707" w:rsidRDefault="00612707">
            <w:pPr>
              <w:pStyle w:val="Header"/>
              <w:tabs>
                <w:tab w:val="clear" w:pos="4153"/>
                <w:tab w:val="clear" w:pos="8306"/>
              </w:tabs>
              <w:spacing w:line="360" w:lineRule="auto"/>
            </w:pPr>
          </w:p>
        </w:tc>
        <w:tc>
          <w:tcPr>
            <w:tcW w:w="2160" w:type="dxa"/>
            <w:vMerge w:val="restart"/>
            <w:vAlign w:val="center"/>
          </w:tcPr>
          <w:p w:rsidR="00612707" w:rsidRDefault="00612707">
            <w:pPr>
              <w:pStyle w:val="Heading6"/>
              <w:jc w:val="center"/>
              <w:rPr>
                <w:rFonts w:ascii="Tahoma" w:hAnsi="Tahoma" w:cs="Tahoma"/>
                <w:b w:val="0"/>
                <w:bCs w:val="0"/>
                <w:sz w:val="22"/>
                <w:u w:val="none"/>
              </w:rPr>
            </w:pPr>
            <w:r>
              <w:rPr>
                <w:rFonts w:ascii="Tahoma" w:hAnsi="Tahoma" w:cs="Tahoma"/>
                <w:b w:val="0"/>
                <w:bCs w:val="0"/>
                <w:sz w:val="22"/>
                <w:u w:val="none"/>
              </w:rPr>
              <w:t>Roads / Road Condition</w:t>
            </w:r>
          </w:p>
        </w:tc>
        <w:tc>
          <w:tcPr>
            <w:tcW w:w="1564" w:type="dxa"/>
            <w:vMerge w:val="restart"/>
            <w:vAlign w:val="center"/>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Un-even surface</w:t>
            </w:r>
          </w:p>
          <w:p w:rsidR="00612707" w:rsidRDefault="00612707">
            <w:pPr>
              <w:rPr>
                <w:rFonts w:ascii="Trebuchet MS" w:hAnsi="Trebuchet MS"/>
                <w:i/>
                <w:iCs/>
                <w:sz w:val="18"/>
              </w:rPr>
            </w:pPr>
            <w:r>
              <w:rPr>
                <w:rFonts w:ascii="Trebuchet MS" w:hAnsi="Trebuchet MS"/>
                <w:i/>
                <w:iCs/>
                <w:sz w:val="18"/>
              </w:rPr>
              <w:t>Pot holes</w:t>
            </w:r>
          </w:p>
          <w:p w:rsidR="00612707" w:rsidRDefault="00612707">
            <w:pPr>
              <w:rPr>
                <w:rFonts w:ascii="Trebuchet MS" w:hAnsi="Trebuchet MS"/>
                <w:sz w:val="18"/>
              </w:rPr>
            </w:pPr>
            <w:r>
              <w:rPr>
                <w:rFonts w:ascii="Trebuchet MS" w:hAnsi="Trebuchet MS"/>
                <w:i/>
                <w:iCs/>
                <w:sz w:val="18"/>
              </w:rPr>
              <w:t>Hazardous</w:t>
            </w:r>
          </w:p>
        </w:tc>
        <w:tc>
          <w:tcPr>
            <w:tcW w:w="236" w:type="dxa"/>
            <w:shd w:val="clear" w:color="auto" w:fill="FFFF99"/>
          </w:tcPr>
          <w:p w:rsidR="00612707" w:rsidRDefault="00612707">
            <w:pPr>
              <w:rPr>
                <w:sz w:val="16"/>
              </w:rPr>
            </w:pPr>
          </w:p>
        </w:tc>
        <w:tc>
          <w:tcPr>
            <w:tcW w:w="3960" w:type="dxa"/>
            <w:vMerge w:val="restart"/>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ign w:val="center"/>
          </w:tcPr>
          <w:p w:rsidR="00612707" w:rsidRDefault="00612707">
            <w:pPr>
              <w:pStyle w:val="Heading6"/>
              <w:jc w:val="center"/>
              <w:rPr>
                <w:rFonts w:ascii="Tahoma" w:hAnsi="Tahoma" w:cs="Tahoma"/>
                <w:b w:val="0"/>
                <w:bCs w:val="0"/>
                <w:sz w:val="22"/>
                <w:u w:val="none"/>
              </w:rPr>
            </w:pPr>
          </w:p>
        </w:tc>
        <w:tc>
          <w:tcPr>
            <w:tcW w:w="1744" w:type="dxa"/>
            <w:vMerge/>
            <w:vAlign w:val="center"/>
          </w:tcPr>
          <w:p w:rsidR="00612707" w:rsidRDefault="00612707">
            <w:pPr>
              <w:pStyle w:val="Heading6"/>
              <w:jc w:val="left"/>
              <w:rPr>
                <w:b w:val="0"/>
                <w:bCs w:val="0"/>
                <w:i/>
                <w:iCs/>
                <w:sz w:val="16"/>
              </w:rPr>
            </w:pPr>
          </w:p>
        </w:tc>
        <w:tc>
          <w:tcPr>
            <w:tcW w:w="236" w:type="dxa"/>
            <w:shd w:val="clear" w:color="auto" w:fill="FFFF99"/>
          </w:tcPr>
          <w:p w:rsidR="00612707" w:rsidRDefault="00612707">
            <w:pPr>
              <w:pStyle w:val="Header"/>
              <w:tabs>
                <w:tab w:val="clear" w:pos="4153"/>
                <w:tab w:val="clear" w:pos="8306"/>
              </w:tabs>
              <w:rPr>
                <w:b/>
                <w:bCs/>
                <w:sz w:val="16"/>
              </w:rPr>
            </w:pPr>
          </w:p>
        </w:tc>
        <w:tc>
          <w:tcPr>
            <w:tcW w:w="3240" w:type="dxa"/>
            <w:vMerge/>
            <w:shd w:val="clear" w:color="auto" w:fill="FFFFCC"/>
          </w:tcPr>
          <w:p w:rsidR="00612707" w:rsidRDefault="00612707">
            <w:pPr>
              <w:pStyle w:val="Header"/>
              <w:tabs>
                <w:tab w:val="clear" w:pos="4153"/>
                <w:tab w:val="clear" w:pos="8306"/>
              </w:tabs>
              <w:spacing w:line="360" w:lineRule="auto"/>
            </w:pPr>
          </w:p>
        </w:tc>
        <w:tc>
          <w:tcPr>
            <w:tcW w:w="2160" w:type="dxa"/>
            <w:vMerge/>
            <w:vAlign w:val="center"/>
          </w:tcPr>
          <w:p w:rsidR="00612707" w:rsidRDefault="00612707">
            <w:pPr>
              <w:pStyle w:val="Heading6"/>
              <w:jc w:val="center"/>
              <w:rPr>
                <w:rFonts w:ascii="Tahoma" w:hAnsi="Tahoma" w:cs="Tahoma"/>
                <w:b w:val="0"/>
                <w:bCs w:val="0"/>
                <w:sz w:val="22"/>
                <w:u w:val="none"/>
              </w:rPr>
            </w:pPr>
          </w:p>
        </w:tc>
        <w:tc>
          <w:tcPr>
            <w:tcW w:w="1564" w:type="dxa"/>
            <w:vMerge/>
            <w:vAlign w:val="center"/>
          </w:tcPr>
          <w:p w:rsidR="00612707" w:rsidRDefault="00612707">
            <w:pPr>
              <w:rPr>
                <w:rFonts w:ascii="Trebuchet MS" w:hAnsi="Trebuchet MS"/>
                <w:sz w:val="18"/>
              </w:rPr>
            </w:pPr>
          </w:p>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81"/>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ign w:val="center"/>
          </w:tcPr>
          <w:p w:rsidR="00612707" w:rsidRDefault="00612707">
            <w:pPr>
              <w:pStyle w:val="Heading6"/>
              <w:jc w:val="center"/>
              <w:rPr>
                <w:rFonts w:ascii="Tahoma" w:hAnsi="Tahoma" w:cs="Tahoma"/>
                <w:b w:val="0"/>
                <w:bCs w:val="0"/>
                <w:sz w:val="22"/>
                <w:u w:val="none"/>
              </w:rPr>
            </w:pPr>
          </w:p>
        </w:tc>
        <w:tc>
          <w:tcPr>
            <w:tcW w:w="1744" w:type="dxa"/>
            <w:vMerge/>
            <w:vAlign w:val="center"/>
          </w:tcPr>
          <w:p w:rsidR="00612707" w:rsidRDefault="00612707">
            <w:pPr>
              <w:pStyle w:val="Heading6"/>
              <w:jc w:val="left"/>
              <w:rPr>
                <w:b w:val="0"/>
                <w:bCs w:val="0"/>
                <w:i/>
                <w:iCs/>
                <w:sz w:val="16"/>
              </w:rPr>
            </w:pPr>
          </w:p>
        </w:tc>
        <w:tc>
          <w:tcPr>
            <w:tcW w:w="236" w:type="dxa"/>
            <w:shd w:val="clear" w:color="auto" w:fill="FFFF99"/>
          </w:tcPr>
          <w:p w:rsidR="00612707" w:rsidRDefault="00612707">
            <w:pPr>
              <w:pStyle w:val="Header"/>
              <w:tabs>
                <w:tab w:val="clear" w:pos="4153"/>
                <w:tab w:val="clear" w:pos="8306"/>
              </w:tabs>
              <w:rPr>
                <w:b/>
                <w:bCs/>
                <w:sz w:val="16"/>
              </w:rPr>
            </w:pPr>
          </w:p>
        </w:tc>
        <w:tc>
          <w:tcPr>
            <w:tcW w:w="3240" w:type="dxa"/>
            <w:vMerge/>
            <w:shd w:val="clear" w:color="auto" w:fill="FFFFCC"/>
          </w:tcPr>
          <w:p w:rsidR="00612707" w:rsidRDefault="00612707">
            <w:pPr>
              <w:pStyle w:val="Header"/>
              <w:tabs>
                <w:tab w:val="clear" w:pos="4153"/>
                <w:tab w:val="clear" w:pos="8306"/>
              </w:tabs>
              <w:spacing w:line="360" w:lineRule="auto"/>
            </w:pPr>
          </w:p>
        </w:tc>
        <w:tc>
          <w:tcPr>
            <w:tcW w:w="2160" w:type="dxa"/>
            <w:vMerge/>
            <w:vAlign w:val="center"/>
          </w:tcPr>
          <w:p w:rsidR="00612707" w:rsidRDefault="00612707">
            <w:pPr>
              <w:pStyle w:val="Heading6"/>
              <w:jc w:val="center"/>
              <w:rPr>
                <w:rFonts w:ascii="Tahoma" w:hAnsi="Tahoma" w:cs="Tahoma"/>
                <w:b w:val="0"/>
                <w:bCs w:val="0"/>
                <w:sz w:val="22"/>
                <w:u w:val="none"/>
              </w:rPr>
            </w:pPr>
          </w:p>
        </w:tc>
        <w:tc>
          <w:tcPr>
            <w:tcW w:w="1564" w:type="dxa"/>
            <w:vMerge/>
            <w:vAlign w:val="center"/>
          </w:tcPr>
          <w:p w:rsidR="00612707" w:rsidRDefault="00612707">
            <w:pPr>
              <w:rPr>
                <w:rFonts w:ascii="Trebuchet MS" w:hAnsi="Trebuchet MS"/>
                <w:sz w:val="18"/>
              </w:rPr>
            </w:pPr>
          </w:p>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6"/>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restart"/>
            <w:vAlign w:val="center"/>
          </w:tcPr>
          <w:p w:rsidR="00612707" w:rsidRDefault="00612707">
            <w:pPr>
              <w:jc w:val="center"/>
              <w:rPr>
                <w:rFonts w:ascii="Tahoma" w:hAnsi="Tahoma" w:cs="Tahoma"/>
                <w:sz w:val="22"/>
              </w:rPr>
            </w:pPr>
            <w:r>
              <w:rPr>
                <w:rFonts w:ascii="Tahoma" w:hAnsi="Tahoma" w:cs="Tahoma"/>
                <w:sz w:val="22"/>
              </w:rPr>
              <w:t>Grass Verge</w:t>
            </w:r>
          </w:p>
        </w:tc>
        <w:tc>
          <w:tcPr>
            <w:tcW w:w="1744" w:type="dxa"/>
            <w:vMerge w:val="restart"/>
            <w:vAlign w:val="center"/>
          </w:tcPr>
          <w:p w:rsidR="00612707" w:rsidRDefault="00612707">
            <w:pPr>
              <w:rPr>
                <w:rFonts w:ascii="Trebuchet MS" w:hAnsi="Trebuchet MS"/>
                <w:i/>
                <w:iCs/>
                <w:sz w:val="18"/>
              </w:rPr>
            </w:pPr>
            <w:r>
              <w:rPr>
                <w:rFonts w:ascii="Trebuchet MS" w:hAnsi="Trebuchet MS"/>
                <w:i/>
                <w:iCs/>
                <w:sz w:val="18"/>
              </w:rPr>
              <w:t>Overgrown</w:t>
            </w:r>
          </w:p>
          <w:p w:rsidR="00612707" w:rsidRDefault="00612707">
            <w:pPr>
              <w:rPr>
                <w:rFonts w:ascii="Trebuchet MS" w:hAnsi="Trebuchet MS"/>
                <w:i/>
                <w:iCs/>
                <w:sz w:val="18"/>
              </w:rPr>
            </w:pPr>
            <w:r>
              <w:rPr>
                <w:rFonts w:ascii="Trebuchet MS" w:hAnsi="Trebuchet MS"/>
                <w:i/>
                <w:iCs/>
                <w:sz w:val="18"/>
              </w:rPr>
              <w:t>Neglected</w:t>
            </w:r>
          </w:p>
          <w:p w:rsidR="00612707" w:rsidRDefault="00612707">
            <w:pPr>
              <w:rPr>
                <w:rFonts w:ascii="Trebuchet MS" w:hAnsi="Trebuchet MS"/>
                <w:i/>
                <w:iCs/>
                <w:sz w:val="18"/>
              </w:rPr>
            </w:pPr>
            <w:r>
              <w:rPr>
                <w:rFonts w:ascii="Trebuchet MS" w:hAnsi="Trebuchet MS"/>
                <w:i/>
                <w:iCs/>
                <w:sz w:val="18"/>
              </w:rPr>
              <w:t>Weeds/ litter</w:t>
            </w:r>
          </w:p>
        </w:tc>
        <w:tc>
          <w:tcPr>
            <w:tcW w:w="236" w:type="dxa"/>
            <w:shd w:val="clear" w:color="auto" w:fill="FFFF99"/>
          </w:tcPr>
          <w:p w:rsidR="00612707" w:rsidRDefault="00612707">
            <w:pPr>
              <w:rPr>
                <w:sz w:val="16"/>
              </w:rPr>
            </w:pPr>
          </w:p>
        </w:tc>
        <w:tc>
          <w:tcPr>
            <w:tcW w:w="3240" w:type="dxa"/>
            <w:vMerge w:val="restart"/>
            <w:shd w:val="clear" w:color="auto" w:fill="FFFFCC"/>
          </w:tcPr>
          <w:p w:rsidR="00612707" w:rsidRDefault="00612707">
            <w:pPr>
              <w:pStyle w:val="Header"/>
              <w:tabs>
                <w:tab w:val="clear" w:pos="4153"/>
                <w:tab w:val="clear" w:pos="8306"/>
              </w:tabs>
            </w:pPr>
          </w:p>
        </w:tc>
        <w:tc>
          <w:tcPr>
            <w:tcW w:w="2160" w:type="dxa"/>
            <w:vMerge w:val="restart"/>
            <w:vAlign w:val="center"/>
          </w:tcPr>
          <w:p w:rsidR="00612707" w:rsidRDefault="00612707">
            <w:pPr>
              <w:jc w:val="center"/>
              <w:rPr>
                <w:rFonts w:ascii="Tahoma" w:hAnsi="Tahoma" w:cs="Tahoma"/>
                <w:sz w:val="22"/>
              </w:rPr>
            </w:pPr>
            <w:r>
              <w:rPr>
                <w:rFonts w:ascii="Tahoma" w:hAnsi="Tahoma" w:cs="Tahoma"/>
                <w:sz w:val="22"/>
              </w:rPr>
              <w:t>Lamp Posts / Street Lighting</w:t>
            </w:r>
          </w:p>
        </w:tc>
        <w:tc>
          <w:tcPr>
            <w:tcW w:w="1564" w:type="dxa"/>
            <w:vMerge w:val="restart"/>
            <w:vAlign w:val="center"/>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Damaged Dangerous</w:t>
            </w:r>
          </w:p>
          <w:p w:rsidR="00612707" w:rsidRDefault="00612707">
            <w:pPr>
              <w:rPr>
                <w:rFonts w:ascii="Trebuchet MS" w:hAnsi="Trebuchet MS"/>
                <w:sz w:val="18"/>
              </w:rPr>
            </w:pPr>
            <w:r>
              <w:rPr>
                <w:rFonts w:ascii="Trebuchet MS" w:hAnsi="Trebuchet MS"/>
                <w:i/>
                <w:iCs/>
                <w:sz w:val="18"/>
              </w:rPr>
              <w:t>Vandalised</w:t>
            </w:r>
          </w:p>
        </w:tc>
        <w:tc>
          <w:tcPr>
            <w:tcW w:w="236" w:type="dxa"/>
            <w:shd w:val="clear" w:color="auto" w:fill="FFFF99"/>
          </w:tcPr>
          <w:p w:rsidR="00612707" w:rsidRDefault="00612707">
            <w:pPr>
              <w:rPr>
                <w:sz w:val="16"/>
              </w:rPr>
            </w:pPr>
          </w:p>
        </w:tc>
        <w:tc>
          <w:tcPr>
            <w:tcW w:w="3960" w:type="dxa"/>
            <w:vMerge w:val="restart"/>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ign w:val="center"/>
          </w:tcPr>
          <w:p w:rsidR="00612707" w:rsidRDefault="00612707">
            <w:pPr>
              <w:jc w:val="center"/>
              <w:rPr>
                <w:rFonts w:ascii="Tahoma" w:hAnsi="Tahoma" w:cs="Tahoma"/>
                <w:sz w:val="22"/>
              </w:rPr>
            </w:pPr>
          </w:p>
        </w:tc>
        <w:tc>
          <w:tcPr>
            <w:tcW w:w="1744" w:type="dxa"/>
            <w:vMerge/>
            <w:vAlign w:val="center"/>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shd w:val="clear" w:color="auto" w:fill="FFFFCC"/>
          </w:tcPr>
          <w:p w:rsidR="00612707" w:rsidRDefault="00612707"/>
        </w:tc>
        <w:tc>
          <w:tcPr>
            <w:tcW w:w="2160" w:type="dxa"/>
            <w:vMerge/>
            <w:vAlign w:val="center"/>
          </w:tcPr>
          <w:p w:rsidR="00612707" w:rsidRDefault="00612707">
            <w:pPr>
              <w:jc w:val="center"/>
              <w:rPr>
                <w:rFonts w:ascii="Tahoma" w:hAnsi="Tahoma" w:cs="Tahoma"/>
                <w:sz w:val="22"/>
              </w:rPr>
            </w:pPr>
          </w:p>
        </w:tc>
        <w:tc>
          <w:tcPr>
            <w:tcW w:w="1564" w:type="dxa"/>
            <w:vMerge/>
            <w:vAlign w:val="center"/>
          </w:tcPr>
          <w:p w:rsidR="00612707" w:rsidRDefault="00612707">
            <w:pPr>
              <w:rPr>
                <w:rFonts w:ascii="Trebuchet MS" w:hAnsi="Trebuchet MS"/>
                <w:sz w:val="18"/>
              </w:rPr>
            </w:pPr>
          </w:p>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ign w:val="center"/>
          </w:tcPr>
          <w:p w:rsidR="00612707" w:rsidRDefault="00612707">
            <w:pPr>
              <w:jc w:val="center"/>
              <w:rPr>
                <w:rFonts w:ascii="Tahoma" w:hAnsi="Tahoma" w:cs="Tahoma"/>
                <w:sz w:val="22"/>
              </w:rPr>
            </w:pPr>
          </w:p>
        </w:tc>
        <w:tc>
          <w:tcPr>
            <w:tcW w:w="1744" w:type="dxa"/>
            <w:vMerge/>
            <w:vAlign w:val="center"/>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shd w:val="clear" w:color="auto" w:fill="FFFFCC"/>
          </w:tcPr>
          <w:p w:rsidR="00612707" w:rsidRDefault="00612707"/>
        </w:tc>
        <w:tc>
          <w:tcPr>
            <w:tcW w:w="2160" w:type="dxa"/>
            <w:vMerge/>
            <w:vAlign w:val="center"/>
          </w:tcPr>
          <w:p w:rsidR="00612707" w:rsidRDefault="00612707">
            <w:pPr>
              <w:jc w:val="center"/>
              <w:rPr>
                <w:rFonts w:ascii="Tahoma" w:hAnsi="Tahoma" w:cs="Tahoma"/>
                <w:sz w:val="22"/>
              </w:rPr>
            </w:pPr>
          </w:p>
        </w:tc>
        <w:tc>
          <w:tcPr>
            <w:tcW w:w="1564" w:type="dxa"/>
            <w:vMerge/>
            <w:vAlign w:val="center"/>
          </w:tcPr>
          <w:p w:rsidR="00612707" w:rsidRDefault="00612707">
            <w:pPr>
              <w:rPr>
                <w:rFonts w:ascii="Trebuchet MS" w:hAnsi="Trebuchet MS"/>
                <w:sz w:val="18"/>
              </w:rPr>
            </w:pPr>
          </w:p>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6"/>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restart"/>
            <w:vAlign w:val="center"/>
          </w:tcPr>
          <w:p w:rsidR="00612707" w:rsidRDefault="00612707">
            <w:pPr>
              <w:jc w:val="center"/>
              <w:rPr>
                <w:rFonts w:ascii="Tahoma" w:hAnsi="Tahoma" w:cs="Tahoma"/>
                <w:sz w:val="22"/>
              </w:rPr>
            </w:pPr>
            <w:r>
              <w:rPr>
                <w:rFonts w:ascii="Tahoma" w:hAnsi="Tahoma" w:cs="Tahoma"/>
                <w:sz w:val="22"/>
              </w:rPr>
              <w:t>Shrubs  / Bedding Areas</w:t>
            </w:r>
          </w:p>
        </w:tc>
        <w:tc>
          <w:tcPr>
            <w:tcW w:w="1744" w:type="dxa"/>
            <w:vMerge w:val="restart"/>
            <w:vAlign w:val="center"/>
          </w:tcPr>
          <w:p w:rsidR="00612707" w:rsidRDefault="00612707">
            <w:pPr>
              <w:rPr>
                <w:rFonts w:ascii="Trebuchet MS" w:hAnsi="Trebuchet MS"/>
                <w:i/>
                <w:iCs/>
                <w:sz w:val="18"/>
              </w:rPr>
            </w:pPr>
            <w:r>
              <w:rPr>
                <w:rFonts w:ascii="Trebuchet MS" w:hAnsi="Trebuchet MS"/>
                <w:i/>
                <w:iCs/>
                <w:sz w:val="18"/>
              </w:rPr>
              <w:t>Vandalised Neglected</w:t>
            </w:r>
          </w:p>
          <w:p w:rsidR="00612707" w:rsidRDefault="00612707">
            <w:pPr>
              <w:rPr>
                <w:rFonts w:ascii="Trebuchet MS" w:hAnsi="Trebuchet MS"/>
                <w:i/>
                <w:iCs/>
                <w:sz w:val="18"/>
              </w:rPr>
            </w:pPr>
            <w:r>
              <w:rPr>
                <w:rFonts w:ascii="Trebuchet MS" w:hAnsi="Trebuchet MS"/>
                <w:i/>
                <w:iCs/>
                <w:sz w:val="18"/>
              </w:rPr>
              <w:t>Weeds / litter</w:t>
            </w:r>
          </w:p>
        </w:tc>
        <w:tc>
          <w:tcPr>
            <w:tcW w:w="236" w:type="dxa"/>
            <w:shd w:val="clear" w:color="auto" w:fill="FFFF99"/>
          </w:tcPr>
          <w:p w:rsidR="00612707" w:rsidRDefault="00612707">
            <w:pPr>
              <w:rPr>
                <w:sz w:val="16"/>
              </w:rPr>
            </w:pPr>
          </w:p>
        </w:tc>
        <w:tc>
          <w:tcPr>
            <w:tcW w:w="3240" w:type="dxa"/>
            <w:vMerge w:val="restart"/>
            <w:shd w:val="clear" w:color="auto" w:fill="FFFFCC"/>
          </w:tcPr>
          <w:p w:rsidR="00612707" w:rsidRDefault="00612707">
            <w:pPr>
              <w:pStyle w:val="Header"/>
              <w:tabs>
                <w:tab w:val="clear" w:pos="4153"/>
                <w:tab w:val="clear" w:pos="8306"/>
              </w:tabs>
            </w:pPr>
          </w:p>
        </w:tc>
        <w:tc>
          <w:tcPr>
            <w:tcW w:w="2160" w:type="dxa"/>
            <w:vMerge w:val="restart"/>
            <w:vAlign w:val="center"/>
          </w:tcPr>
          <w:p w:rsidR="00612707" w:rsidRDefault="00612707">
            <w:pPr>
              <w:jc w:val="center"/>
              <w:rPr>
                <w:rFonts w:ascii="Tahoma" w:hAnsi="Tahoma" w:cs="Tahoma"/>
                <w:sz w:val="22"/>
              </w:rPr>
            </w:pPr>
            <w:r>
              <w:rPr>
                <w:rFonts w:ascii="Tahoma" w:hAnsi="Tahoma" w:cs="Tahoma"/>
                <w:sz w:val="22"/>
              </w:rPr>
              <w:t>Abandoned Vehicles</w:t>
            </w:r>
          </w:p>
        </w:tc>
        <w:tc>
          <w:tcPr>
            <w:tcW w:w="1564" w:type="dxa"/>
            <w:vMerge w:val="restart"/>
            <w:vAlign w:val="center"/>
          </w:tcPr>
          <w:p w:rsidR="00612707" w:rsidRDefault="00612707">
            <w:pPr>
              <w:rPr>
                <w:rFonts w:ascii="Trebuchet MS" w:hAnsi="Trebuchet MS"/>
                <w:i/>
                <w:iCs/>
                <w:sz w:val="18"/>
              </w:rPr>
            </w:pPr>
            <w:r>
              <w:rPr>
                <w:rFonts w:ascii="Trebuchet MS" w:hAnsi="Trebuchet MS"/>
                <w:i/>
                <w:iCs/>
                <w:sz w:val="18"/>
              </w:rPr>
              <w:t>Removal notice on vehicle</w:t>
            </w:r>
          </w:p>
        </w:tc>
        <w:tc>
          <w:tcPr>
            <w:tcW w:w="236" w:type="dxa"/>
            <w:vMerge w:val="restart"/>
            <w:shd w:val="clear" w:color="auto" w:fill="FFFF99"/>
          </w:tcPr>
          <w:p w:rsidR="00612707" w:rsidRDefault="00612707">
            <w:pPr>
              <w:rPr>
                <w:sz w:val="16"/>
              </w:rPr>
            </w:pPr>
          </w:p>
        </w:tc>
        <w:tc>
          <w:tcPr>
            <w:tcW w:w="3960" w:type="dxa"/>
            <w:vMerge w:val="restart"/>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ign w:val="center"/>
          </w:tcPr>
          <w:p w:rsidR="00612707" w:rsidRDefault="00612707">
            <w:pPr>
              <w:jc w:val="center"/>
              <w:rPr>
                <w:rFonts w:ascii="Tahoma" w:hAnsi="Tahoma" w:cs="Tahoma"/>
                <w:sz w:val="22"/>
              </w:rPr>
            </w:pPr>
          </w:p>
        </w:tc>
        <w:tc>
          <w:tcPr>
            <w:tcW w:w="1744" w:type="dxa"/>
            <w:vMerge/>
            <w:vAlign w:val="center"/>
          </w:tcPr>
          <w:p w:rsidR="00612707" w:rsidRDefault="00612707">
            <w:pPr>
              <w:spacing w:line="360" w:lineRule="auto"/>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shd w:val="clear" w:color="auto" w:fill="FFFFCC"/>
          </w:tcPr>
          <w:p w:rsidR="00612707" w:rsidRDefault="00612707"/>
        </w:tc>
        <w:tc>
          <w:tcPr>
            <w:tcW w:w="2160" w:type="dxa"/>
            <w:vMerge/>
            <w:vAlign w:val="center"/>
          </w:tcPr>
          <w:p w:rsidR="00612707" w:rsidRDefault="00612707">
            <w:pPr>
              <w:jc w:val="center"/>
              <w:rPr>
                <w:rFonts w:ascii="Tahoma" w:hAnsi="Tahoma" w:cs="Tahoma"/>
                <w:sz w:val="22"/>
              </w:rPr>
            </w:pPr>
          </w:p>
        </w:tc>
        <w:tc>
          <w:tcPr>
            <w:tcW w:w="1564" w:type="dxa"/>
            <w:vMerge/>
            <w:tcBorders>
              <w:bottom w:val="dotted" w:sz="4" w:space="0" w:color="auto"/>
            </w:tcBorders>
            <w:vAlign w:val="center"/>
          </w:tcPr>
          <w:p w:rsidR="00612707" w:rsidRDefault="00612707">
            <w:pPr>
              <w:rPr>
                <w:rFonts w:ascii="Trebuchet MS" w:hAnsi="Trebuchet MS"/>
                <w:sz w:val="18"/>
              </w:rPr>
            </w:pPr>
          </w:p>
        </w:tc>
        <w:tc>
          <w:tcPr>
            <w:tcW w:w="236" w:type="dxa"/>
            <w:vMerge/>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ign w:val="center"/>
          </w:tcPr>
          <w:p w:rsidR="00612707" w:rsidRDefault="00612707">
            <w:pPr>
              <w:jc w:val="center"/>
              <w:rPr>
                <w:rFonts w:ascii="Tahoma" w:hAnsi="Tahoma" w:cs="Tahoma"/>
                <w:sz w:val="22"/>
              </w:rPr>
            </w:pPr>
          </w:p>
        </w:tc>
        <w:tc>
          <w:tcPr>
            <w:tcW w:w="1744" w:type="dxa"/>
            <w:vMerge/>
            <w:vAlign w:val="center"/>
          </w:tcPr>
          <w:p w:rsidR="00612707" w:rsidRDefault="00612707">
            <w:pPr>
              <w:spacing w:line="360" w:lineRule="auto"/>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shd w:val="clear" w:color="auto" w:fill="FFFFCC"/>
          </w:tcPr>
          <w:p w:rsidR="00612707" w:rsidRDefault="00612707"/>
        </w:tc>
        <w:tc>
          <w:tcPr>
            <w:tcW w:w="2160" w:type="dxa"/>
            <w:vMerge/>
            <w:vAlign w:val="center"/>
          </w:tcPr>
          <w:p w:rsidR="00612707" w:rsidRDefault="00612707">
            <w:pPr>
              <w:jc w:val="center"/>
              <w:rPr>
                <w:rFonts w:ascii="Tahoma" w:hAnsi="Tahoma" w:cs="Tahoma"/>
                <w:sz w:val="22"/>
              </w:rPr>
            </w:pPr>
          </w:p>
        </w:tc>
        <w:tc>
          <w:tcPr>
            <w:tcW w:w="1564" w:type="dxa"/>
            <w:tcBorders>
              <w:top w:val="dotted" w:sz="4" w:space="0" w:color="auto"/>
            </w:tcBorders>
            <w:vAlign w:val="center"/>
          </w:tcPr>
          <w:p w:rsidR="00612707" w:rsidRDefault="00612707">
            <w:pPr>
              <w:rPr>
                <w:rFonts w:ascii="Trebuchet MS" w:hAnsi="Trebuchet MS"/>
                <w:sz w:val="18"/>
              </w:rPr>
            </w:pPr>
            <w:r>
              <w:rPr>
                <w:rFonts w:ascii="Trebuchet MS" w:hAnsi="Trebuchet MS"/>
                <w:i/>
                <w:iCs/>
                <w:sz w:val="18"/>
              </w:rPr>
              <w:t>No notice fixed</w:t>
            </w:r>
          </w:p>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6"/>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restart"/>
            <w:vAlign w:val="center"/>
          </w:tcPr>
          <w:p w:rsidR="00612707" w:rsidRDefault="00612707">
            <w:pPr>
              <w:jc w:val="center"/>
              <w:rPr>
                <w:rFonts w:ascii="Tahoma" w:hAnsi="Tahoma" w:cs="Tahoma"/>
                <w:sz w:val="22"/>
              </w:rPr>
            </w:pPr>
            <w:r>
              <w:rPr>
                <w:rFonts w:ascii="Tahoma" w:hAnsi="Tahoma" w:cs="Tahoma"/>
                <w:sz w:val="22"/>
              </w:rPr>
              <w:t>Play Areas</w:t>
            </w:r>
          </w:p>
        </w:tc>
        <w:tc>
          <w:tcPr>
            <w:tcW w:w="1744" w:type="dxa"/>
            <w:vMerge w:val="restart"/>
            <w:vAlign w:val="center"/>
          </w:tcPr>
          <w:p w:rsidR="00612707" w:rsidRDefault="00612707">
            <w:pPr>
              <w:rPr>
                <w:rFonts w:ascii="Trebuchet MS" w:hAnsi="Trebuchet MS"/>
                <w:i/>
                <w:iCs/>
                <w:sz w:val="18"/>
              </w:rPr>
            </w:pPr>
            <w:r>
              <w:rPr>
                <w:rFonts w:ascii="Trebuchet MS" w:hAnsi="Trebuchet MS"/>
                <w:i/>
                <w:iCs/>
                <w:sz w:val="18"/>
              </w:rPr>
              <w:t>Needing repair</w:t>
            </w:r>
          </w:p>
          <w:p w:rsidR="00612707" w:rsidRDefault="00612707">
            <w:pPr>
              <w:rPr>
                <w:rFonts w:ascii="Trebuchet MS" w:hAnsi="Trebuchet MS"/>
                <w:i/>
                <w:iCs/>
                <w:sz w:val="18"/>
              </w:rPr>
            </w:pPr>
            <w:r>
              <w:rPr>
                <w:rFonts w:ascii="Trebuchet MS" w:hAnsi="Trebuchet MS"/>
                <w:i/>
                <w:iCs/>
                <w:sz w:val="18"/>
              </w:rPr>
              <w:t>Neglected</w:t>
            </w:r>
          </w:p>
          <w:p w:rsidR="00612707" w:rsidRDefault="00612707">
            <w:pPr>
              <w:rPr>
                <w:rFonts w:ascii="Trebuchet MS" w:hAnsi="Trebuchet MS"/>
                <w:sz w:val="18"/>
              </w:rPr>
            </w:pPr>
            <w:r>
              <w:rPr>
                <w:rFonts w:ascii="Trebuchet MS" w:hAnsi="Trebuchet MS"/>
                <w:i/>
                <w:iCs/>
                <w:sz w:val="18"/>
              </w:rPr>
              <w:t>Damaged</w:t>
            </w:r>
          </w:p>
        </w:tc>
        <w:tc>
          <w:tcPr>
            <w:tcW w:w="236" w:type="dxa"/>
            <w:shd w:val="clear" w:color="auto" w:fill="FFFF99"/>
          </w:tcPr>
          <w:p w:rsidR="00612707" w:rsidRDefault="00612707">
            <w:pPr>
              <w:rPr>
                <w:sz w:val="16"/>
              </w:rPr>
            </w:pPr>
          </w:p>
        </w:tc>
        <w:tc>
          <w:tcPr>
            <w:tcW w:w="3240" w:type="dxa"/>
            <w:vMerge w:val="restart"/>
            <w:shd w:val="clear" w:color="auto" w:fill="FFFFCC"/>
          </w:tcPr>
          <w:p w:rsidR="00612707" w:rsidRDefault="00612707">
            <w:pPr>
              <w:pStyle w:val="Header"/>
              <w:tabs>
                <w:tab w:val="clear" w:pos="4153"/>
                <w:tab w:val="clear" w:pos="8306"/>
              </w:tabs>
            </w:pPr>
          </w:p>
        </w:tc>
        <w:tc>
          <w:tcPr>
            <w:tcW w:w="2160" w:type="dxa"/>
            <w:vMerge w:val="restart"/>
            <w:vAlign w:val="center"/>
          </w:tcPr>
          <w:p w:rsidR="00612707" w:rsidRDefault="00612707">
            <w:pPr>
              <w:jc w:val="center"/>
              <w:rPr>
                <w:rFonts w:ascii="Tahoma" w:hAnsi="Tahoma" w:cs="Tahoma"/>
                <w:sz w:val="22"/>
              </w:rPr>
            </w:pPr>
            <w:r>
              <w:rPr>
                <w:rFonts w:ascii="Tahoma" w:hAnsi="Tahoma" w:cs="Tahoma"/>
                <w:sz w:val="22"/>
              </w:rPr>
              <w:t>Bus Shelters</w:t>
            </w:r>
          </w:p>
        </w:tc>
        <w:tc>
          <w:tcPr>
            <w:tcW w:w="1564" w:type="dxa"/>
            <w:vMerge w:val="restart"/>
            <w:vAlign w:val="center"/>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Damaged Dangerous</w:t>
            </w:r>
          </w:p>
          <w:p w:rsidR="00612707" w:rsidRDefault="00612707">
            <w:pPr>
              <w:rPr>
                <w:rFonts w:ascii="Trebuchet MS" w:hAnsi="Trebuchet MS"/>
                <w:sz w:val="18"/>
              </w:rPr>
            </w:pPr>
            <w:r>
              <w:rPr>
                <w:rFonts w:ascii="Trebuchet MS" w:hAnsi="Trebuchet MS"/>
                <w:i/>
                <w:iCs/>
                <w:sz w:val="18"/>
              </w:rPr>
              <w:t>Vandalised</w:t>
            </w:r>
          </w:p>
        </w:tc>
        <w:tc>
          <w:tcPr>
            <w:tcW w:w="236" w:type="dxa"/>
            <w:shd w:val="clear" w:color="auto" w:fill="FFFF99"/>
          </w:tcPr>
          <w:p w:rsidR="00612707" w:rsidRDefault="00612707">
            <w:pPr>
              <w:rPr>
                <w:sz w:val="16"/>
              </w:rPr>
            </w:pPr>
          </w:p>
        </w:tc>
        <w:tc>
          <w:tcPr>
            <w:tcW w:w="3960" w:type="dxa"/>
            <w:vMerge w:val="restart"/>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ign w:val="center"/>
          </w:tcPr>
          <w:p w:rsidR="00612707" w:rsidRDefault="00612707">
            <w:pPr>
              <w:jc w:val="center"/>
              <w:rPr>
                <w:rFonts w:ascii="Tahoma" w:hAnsi="Tahoma" w:cs="Tahoma"/>
                <w:sz w:val="22"/>
              </w:rPr>
            </w:pPr>
          </w:p>
        </w:tc>
        <w:tc>
          <w:tcPr>
            <w:tcW w:w="1744" w:type="dxa"/>
            <w:vMerge/>
            <w:vAlign w:val="center"/>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shd w:val="clear" w:color="auto" w:fill="FFFFCC"/>
          </w:tcPr>
          <w:p w:rsidR="00612707" w:rsidRDefault="00612707"/>
        </w:tc>
        <w:tc>
          <w:tcPr>
            <w:tcW w:w="2160" w:type="dxa"/>
            <w:vMerge/>
            <w:vAlign w:val="center"/>
          </w:tcPr>
          <w:p w:rsidR="00612707" w:rsidRDefault="00612707">
            <w:pPr>
              <w:jc w:val="center"/>
              <w:rPr>
                <w:rFonts w:ascii="Tahoma" w:hAnsi="Tahoma" w:cs="Tahoma"/>
                <w:sz w:val="22"/>
              </w:rPr>
            </w:pPr>
          </w:p>
        </w:tc>
        <w:tc>
          <w:tcPr>
            <w:tcW w:w="1564" w:type="dxa"/>
            <w:vMerge/>
            <w:vAlign w:val="center"/>
          </w:tcPr>
          <w:p w:rsidR="00612707" w:rsidRDefault="00612707">
            <w:pPr>
              <w:rPr>
                <w:rFonts w:ascii="Trebuchet MS" w:hAnsi="Trebuchet MS"/>
                <w:sz w:val="18"/>
              </w:rPr>
            </w:pPr>
          </w:p>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85"/>
        </w:trPr>
        <w:tc>
          <w:tcPr>
            <w:tcW w:w="360" w:type="dxa"/>
            <w:vMerge/>
            <w:tcBorders>
              <w:left w:val="single" w:sz="18" w:space="0" w:color="auto"/>
            </w:tcBorders>
            <w:shd w:val="clear" w:color="auto" w:fill="FFFFCC"/>
            <w:vAlign w:val="center"/>
          </w:tcPr>
          <w:p w:rsidR="00612707" w:rsidRDefault="00612707">
            <w:pPr>
              <w:jc w:val="center"/>
              <w:rPr>
                <w:i/>
                <w:iCs/>
                <w:sz w:val="20"/>
              </w:rPr>
            </w:pPr>
          </w:p>
        </w:tc>
        <w:tc>
          <w:tcPr>
            <w:tcW w:w="1980" w:type="dxa"/>
            <w:vMerge/>
            <w:vAlign w:val="center"/>
          </w:tcPr>
          <w:p w:rsidR="00612707" w:rsidRDefault="00612707">
            <w:pPr>
              <w:jc w:val="center"/>
              <w:rPr>
                <w:rFonts w:ascii="Tahoma" w:hAnsi="Tahoma" w:cs="Tahoma"/>
                <w:sz w:val="22"/>
              </w:rPr>
            </w:pPr>
          </w:p>
        </w:tc>
        <w:tc>
          <w:tcPr>
            <w:tcW w:w="1744" w:type="dxa"/>
            <w:vMerge/>
            <w:vAlign w:val="center"/>
          </w:tcPr>
          <w:p w:rsidR="00612707" w:rsidRDefault="00612707">
            <w:pPr>
              <w:rPr>
                <w:rFonts w:ascii="Trebuchet MS" w:hAnsi="Trebuchet MS"/>
                <w:i/>
                <w:iCs/>
                <w:sz w:val="18"/>
              </w:rPr>
            </w:pPr>
          </w:p>
        </w:tc>
        <w:tc>
          <w:tcPr>
            <w:tcW w:w="236" w:type="dxa"/>
            <w:shd w:val="clear" w:color="auto" w:fill="FFFF99"/>
          </w:tcPr>
          <w:p w:rsidR="00612707" w:rsidRDefault="00612707">
            <w:pPr>
              <w:rPr>
                <w:sz w:val="16"/>
              </w:rPr>
            </w:pPr>
          </w:p>
        </w:tc>
        <w:tc>
          <w:tcPr>
            <w:tcW w:w="3240" w:type="dxa"/>
            <w:vMerge/>
            <w:shd w:val="clear" w:color="auto" w:fill="FFFFCC"/>
          </w:tcPr>
          <w:p w:rsidR="00612707" w:rsidRDefault="00612707"/>
        </w:tc>
        <w:tc>
          <w:tcPr>
            <w:tcW w:w="2160" w:type="dxa"/>
            <w:vMerge/>
            <w:vAlign w:val="center"/>
          </w:tcPr>
          <w:p w:rsidR="00612707" w:rsidRDefault="00612707">
            <w:pPr>
              <w:jc w:val="center"/>
              <w:rPr>
                <w:rFonts w:ascii="Tahoma" w:hAnsi="Tahoma" w:cs="Tahoma"/>
                <w:sz w:val="22"/>
              </w:rPr>
            </w:pPr>
          </w:p>
        </w:tc>
        <w:tc>
          <w:tcPr>
            <w:tcW w:w="1564" w:type="dxa"/>
            <w:vMerge/>
            <w:vAlign w:val="center"/>
          </w:tcPr>
          <w:p w:rsidR="00612707" w:rsidRDefault="00612707">
            <w:pPr>
              <w:rPr>
                <w:rFonts w:ascii="Trebuchet MS" w:hAnsi="Trebuchet MS"/>
                <w:sz w:val="18"/>
              </w:rPr>
            </w:pPr>
          </w:p>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94"/>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restart"/>
            <w:vAlign w:val="center"/>
          </w:tcPr>
          <w:p w:rsidR="00612707" w:rsidRDefault="00612707">
            <w:pPr>
              <w:pStyle w:val="Heading6"/>
              <w:jc w:val="center"/>
              <w:rPr>
                <w:rFonts w:ascii="Tahoma" w:hAnsi="Tahoma" w:cs="Tahoma"/>
                <w:sz w:val="22"/>
              </w:rPr>
            </w:pPr>
            <w:r>
              <w:rPr>
                <w:rFonts w:ascii="Tahoma" w:hAnsi="Tahoma" w:cs="Tahoma"/>
                <w:b w:val="0"/>
                <w:bCs w:val="0"/>
                <w:sz w:val="22"/>
                <w:u w:val="none"/>
              </w:rPr>
              <w:t>Public Access or Open Space area</w:t>
            </w:r>
          </w:p>
        </w:tc>
        <w:tc>
          <w:tcPr>
            <w:tcW w:w="1744" w:type="dxa"/>
            <w:vMerge w:val="restart"/>
            <w:vAlign w:val="center"/>
          </w:tcPr>
          <w:p w:rsidR="00612707" w:rsidRDefault="00612707">
            <w:pPr>
              <w:rPr>
                <w:rFonts w:ascii="Trebuchet MS" w:hAnsi="Trebuchet MS"/>
                <w:i/>
                <w:iCs/>
                <w:sz w:val="18"/>
              </w:rPr>
            </w:pPr>
            <w:r>
              <w:rPr>
                <w:rFonts w:ascii="Trebuchet MS" w:hAnsi="Trebuchet MS"/>
                <w:i/>
                <w:iCs/>
                <w:sz w:val="18"/>
              </w:rPr>
              <w:t>Problem area</w:t>
            </w:r>
          </w:p>
          <w:p w:rsidR="00612707" w:rsidRDefault="00612707">
            <w:pPr>
              <w:rPr>
                <w:rFonts w:ascii="Trebuchet MS" w:hAnsi="Trebuchet MS"/>
                <w:i/>
                <w:iCs/>
                <w:sz w:val="18"/>
              </w:rPr>
            </w:pPr>
            <w:r>
              <w:rPr>
                <w:rFonts w:ascii="Trebuchet MS" w:hAnsi="Trebuchet MS"/>
                <w:i/>
                <w:iCs/>
                <w:sz w:val="18"/>
              </w:rPr>
              <w:t>Neglected</w:t>
            </w:r>
          </w:p>
          <w:p w:rsidR="00612707" w:rsidRDefault="00612707">
            <w:pPr>
              <w:rPr>
                <w:rFonts w:ascii="Trebuchet MS" w:hAnsi="Trebuchet MS"/>
                <w:sz w:val="18"/>
              </w:rPr>
            </w:pPr>
            <w:r>
              <w:rPr>
                <w:rFonts w:ascii="Trebuchet MS" w:hAnsi="Trebuchet MS"/>
                <w:i/>
                <w:iCs/>
                <w:sz w:val="18"/>
              </w:rPr>
              <w:t>Weeds / litter</w:t>
            </w:r>
          </w:p>
        </w:tc>
        <w:tc>
          <w:tcPr>
            <w:tcW w:w="236" w:type="dxa"/>
            <w:shd w:val="clear" w:color="auto" w:fill="FFFF99"/>
          </w:tcPr>
          <w:p w:rsidR="00612707" w:rsidRDefault="00612707">
            <w:pPr>
              <w:rPr>
                <w:i/>
                <w:iCs/>
                <w:sz w:val="16"/>
              </w:rPr>
            </w:pPr>
          </w:p>
        </w:tc>
        <w:tc>
          <w:tcPr>
            <w:tcW w:w="3240" w:type="dxa"/>
            <w:vMerge w:val="restart"/>
            <w:shd w:val="clear" w:color="auto" w:fill="FFFFCC"/>
          </w:tcPr>
          <w:p w:rsidR="00612707" w:rsidRDefault="00612707"/>
        </w:tc>
        <w:tc>
          <w:tcPr>
            <w:tcW w:w="2160" w:type="dxa"/>
            <w:vMerge w:val="restart"/>
            <w:vAlign w:val="center"/>
          </w:tcPr>
          <w:p w:rsidR="00612707" w:rsidRDefault="00612707">
            <w:pPr>
              <w:pStyle w:val="Heading7"/>
              <w:jc w:val="center"/>
              <w:rPr>
                <w:rFonts w:ascii="Tahoma" w:hAnsi="Tahoma" w:cs="Tahoma"/>
                <w:i w:val="0"/>
                <w:iCs w:val="0"/>
                <w:sz w:val="22"/>
              </w:rPr>
            </w:pPr>
            <w:r>
              <w:rPr>
                <w:rFonts w:ascii="Tahoma" w:hAnsi="Tahoma" w:cs="Tahoma"/>
                <w:i w:val="0"/>
                <w:iCs w:val="0"/>
                <w:sz w:val="22"/>
              </w:rPr>
              <w:t>Bottle Bank areas</w:t>
            </w:r>
          </w:p>
        </w:tc>
        <w:tc>
          <w:tcPr>
            <w:tcW w:w="1564" w:type="dxa"/>
            <w:vMerge w:val="restart"/>
            <w:vAlign w:val="center"/>
          </w:tcPr>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Damaged</w:t>
            </w:r>
          </w:p>
          <w:p w:rsidR="00612707" w:rsidRDefault="00612707">
            <w:pPr>
              <w:pStyle w:val="Header"/>
              <w:tabs>
                <w:tab w:val="clear" w:pos="4153"/>
                <w:tab w:val="clear" w:pos="8306"/>
              </w:tabs>
              <w:rPr>
                <w:rFonts w:ascii="Trebuchet MS" w:hAnsi="Trebuchet MS"/>
                <w:i/>
                <w:iCs/>
                <w:sz w:val="18"/>
              </w:rPr>
            </w:pPr>
            <w:r>
              <w:rPr>
                <w:rFonts w:ascii="Trebuchet MS" w:hAnsi="Trebuchet MS"/>
                <w:i/>
                <w:iCs/>
                <w:sz w:val="18"/>
              </w:rPr>
              <w:t>Vandalised</w:t>
            </w:r>
          </w:p>
          <w:p w:rsidR="00612707" w:rsidRDefault="00612707">
            <w:pPr>
              <w:rPr>
                <w:rFonts w:ascii="Trebuchet MS" w:hAnsi="Trebuchet MS"/>
                <w:sz w:val="18"/>
              </w:rPr>
            </w:pPr>
            <w:r>
              <w:rPr>
                <w:rFonts w:ascii="Trebuchet MS" w:hAnsi="Trebuchet MS"/>
                <w:i/>
                <w:iCs/>
                <w:sz w:val="18"/>
              </w:rPr>
              <w:t>Not cleaned</w:t>
            </w:r>
          </w:p>
        </w:tc>
        <w:tc>
          <w:tcPr>
            <w:tcW w:w="236" w:type="dxa"/>
            <w:shd w:val="clear" w:color="auto" w:fill="FFFF99"/>
          </w:tcPr>
          <w:p w:rsidR="00612707" w:rsidRDefault="00612707">
            <w:pPr>
              <w:rPr>
                <w:sz w:val="16"/>
              </w:rPr>
            </w:pPr>
          </w:p>
        </w:tc>
        <w:tc>
          <w:tcPr>
            <w:tcW w:w="3960" w:type="dxa"/>
            <w:vMerge w:val="restart"/>
            <w:tcBorders>
              <w:right w:val="single" w:sz="18" w:space="0" w:color="auto"/>
            </w:tcBorders>
            <w:shd w:val="clear" w:color="auto" w:fill="FFFFCC"/>
          </w:tcPr>
          <w:p w:rsidR="00612707" w:rsidRDefault="00612707">
            <w:pPr>
              <w:rPr>
                <w:sz w:val="16"/>
              </w:rPr>
            </w:pPr>
          </w:p>
        </w:tc>
      </w:tr>
      <w:tr w:rsidR="00612707">
        <w:tblPrEx>
          <w:tblCellMar>
            <w:top w:w="0" w:type="dxa"/>
            <w:bottom w:w="0" w:type="dxa"/>
          </w:tblCellMar>
        </w:tblPrEx>
        <w:trPr>
          <w:cantSplit/>
          <w:trHeight w:val="192"/>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ign w:val="center"/>
          </w:tcPr>
          <w:p w:rsidR="00612707" w:rsidRDefault="00612707">
            <w:pPr>
              <w:pStyle w:val="Heading6"/>
              <w:jc w:val="center"/>
              <w:rPr>
                <w:rFonts w:ascii="Tahoma" w:hAnsi="Tahoma" w:cs="Tahoma"/>
                <w:b w:val="0"/>
                <w:bCs w:val="0"/>
                <w:sz w:val="22"/>
                <w:u w:val="none"/>
              </w:rPr>
            </w:pPr>
          </w:p>
        </w:tc>
        <w:tc>
          <w:tcPr>
            <w:tcW w:w="1744" w:type="dxa"/>
            <w:vMerge/>
            <w:vAlign w:val="center"/>
          </w:tcPr>
          <w:p w:rsidR="00612707" w:rsidRDefault="00612707">
            <w:pPr>
              <w:pStyle w:val="Heading6"/>
              <w:jc w:val="left"/>
              <w:rPr>
                <w:rFonts w:ascii="Trebuchet MS" w:hAnsi="Trebuchet MS"/>
                <w:b w:val="0"/>
                <w:bCs w:val="0"/>
                <w:i/>
                <w:iCs/>
                <w:sz w:val="18"/>
              </w:rPr>
            </w:pPr>
          </w:p>
        </w:tc>
        <w:tc>
          <w:tcPr>
            <w:tcW w:w="236" w:type="dxa"/>
            <w:shd w:val="clear" w:color="auto" w:fill="FFFF99"/>
          </w:tcPr>
          <w:p w:rsidR="00612707" w:rsidRDefault="00612707">
            <w:pPr>
              <w:rPr>
                <w:i/>
                <w:iCs/>
                <w:sz w:val="16"/>
              </w:rPr>
            </w:pPr>
          </w:p>
        </w:tc>
        <w:tc>
          <w:tcPr>
            <w:tcW w:w="3240" w:type="dxa"/>
            <w:vMerge/>
            <w:shd w:val="clear" w:color="auto" w:fill="FFFFCC"/>
          </w:tcPr>
          <w:p w:rsidR="00612707" w:rsidRDefault="00612707"/>
        </w:tc>
        <w:tc>
          <w:tcPr>
            <w:tcW w:w="2160" w:type="dxa"/>
            <w:vMerge/>
            <w:vAlign w:val="center"/>
          </w:tcPr>
          <w:p w:rsidR="00612707" w:rsidRDefault="00612707">
            <w:pPr>
              <w:pStyle w:val="Heading7"/>
              <w:jc w:val="center"/>
              <w:rPr>
                <w:rFonts w:ascii="Tahoma" w:hAnsi="Tahoma" w:cs="Tahoma"/>
                <w:i w:val="0"/>
                <w:iCs w:val="0"/>
                <w:sz w:val="22"/>
              </w:rPr>
            </w:pPr>
          </w:p>
        </w:tc>
        <w:tc>
          <w:tcPr>
            <w:tcW w:w="1564" w:type="dxa"/>
            <w:vMerge/>
          </w:tcPr>
          <w:p w:rsidR="00612707" w:rsidRDefault="00612707"/>
        </w:tc>
        <w:tc>
          <w:tcPr>
            <w:tcW w:w="236" w:type="dxa"/>
            <w:shd w:val="clear" w:color="auto" w:fill="FFFF99"/>
          </w:tcPr>
          <w:p w:rsidR="00612707" w:rsidRDefault="00612707">
            <w:pPr>
              <w:rPr>
                <w:sz w:val="16"/>
              </w:rPr>
            </w:pPr>
          </w:p>
        </w:tc>
        <w:tc>
          <w:tcPr>
            <w:tcW w:w="3960" w:type="dxa"/>
            <w:vMerge/>
            <w:tcBorders>
              <w:right w:val="single" w:sz="18" w:space="0" w:color="auto"/>
            </w:tcBorders>
            <w:shd w:val="clear" w:color="auto" w:fill="FFFFCC"/>
          </w:tcPr>
          <w:p w:rsidR="00612707" w:rsidRDefault="00612707"/>
        </w:tc>
      </w:tr>
      <w:tr w:rsidR="00612707">
        <w:tblPrEx>
          <w:tblCellMar>
            <w:top w:w="0" w:type="dxa"/>
            <w:bottom w:w="0" w:type="dxa"/>
          </w:tblCellMar>
        </w:tblPrEx>
        <w:trPr>
          <w:cantSplit/>
          <w:trHeight w:val="192"/>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tcBorders>
              <w:bottom w:val="single" w:sz="4" w:space="0" w:color="auto"/>
            </w:tcBorders>
            <w:vAlign w:val="center"/>
          </w:tcPr>
          <w:p w:rsidR="00612707" w:rsidRDefault="00612707">
            <w:pPr>
              <w:pStyle w:val="Heading6"/>
              <w:jc w:val="center"/>
              <w:rPr>
                <w:rFonts w:ascii="Tahoma" w:hAnsi="Tahoma" w:cs="Tahoma"/>
                <w:b w:val="0"/>
                <w:bCs w:val="0"/>
                <w:sz w:val="22"/>
                <w:u w:val="none"/>
              </w:rPr>
            </w:pPr>
          </w:p>
        </w:tc>
        <w:tc>
          <w:tcPr>
            <w:tcW w:w="1744" w:type="dxa"/>
            <w:vMerge/>
            <w:vAlign w:val="center"/>
          </w:tcPr>
          <w:p w:rsidR="00612707" w:rsidRDefault="00612707">
            <w:pPr>
              <w:pStyle w:val="Heading6"/>
              <w:jc w:val="left"/>
              <w:rPr>
                <w:rFonts w:ascii="Trebuchet MS" w:hAnsi="Trebuchet MS"/>
                <w:b w:val="0"/>
                <w:bCs w:val="0"/>
                <w:i/>
                <w:iCs/>
                <w:sz w:val="18"/>
              </w:rPr>
            </w:pPr>
          </w:p>
        </w:tc>
        <w:tc>
          <w:tcPr>
            <w:tcW w:w="236" w:type="dxa"/>
            <w:shd w:val="clear" w:color="auto" w:fill="FFFF99"/>
          </w:tcPr>
          <w:p w:rsidR="00612707" w:rsidRDefault="00612707">
            <w:pPr>
              <w:rPr>
                <w:i/>
                <w:iCs/>
                <w:sz w:val="16"/>
              </w:rPr>
            </w:pPr>
          </w:p>
        </w:tc>
        <w:tc>
          <w:tcPr>
            <w:tcW w:w="3240" w:type="dxa"/>
            <w:vMerge/>
            <w:shd w:val="clear" w:color="auto" w:fill="FFFFCC"/>
          </w:tcPr>
          <w:p w:rsidR="00612707" w:rsidRDefault="00612707"/>
        </w:tc>
        <w:tc>
          <w:tcPr>
            <w:tcW w:w="2160" w:type="dxa"/>
            <w:vMerge/>
            <w:tcBorders>
              <w:bottom w:val="single" w:sz="4" w:space="0" w:color="auto"/>
            </w:tcBorders>
            <w:vAlign w:val="center"/>
          </w:tcPr>
          <w:p w:rsidR="00612707" w:rsidRDefault="00612707">
            <w:pPr>
              <w:pStyle w:val="Heading7"/>
              <w:jc w:val="center"/>
              <w:rPr>
                <w:rFonts w:ascii="Tahoma" w:hAnsi="Tahoma" w:cs="Tahoma"/>
                <w:i w:val="0"/>
                <w:iCs w:val="0"/>
                <w:sz w:val="22"/>
              </w:rPr>
            </w:pPr>
          </w:p>
        </w:tc>
        <w:tc>
          <w:tcPr>
            <w:tcW w:w="1564" w:type="dxa"/>
            <w:vMerge/>
            <w:tcBorders>
              <w:bottom w:val="single" w:sz="4" w:space="0" w:color="auto"/>
            </w:tcBorders>
          </w:tcPr>
          <w:p w:rsidR="00612707" w:rsidRDefault="00612707"/>
        </w:tc>
        <w:tc>
          <w:tcPr>
            <w:tcW w:w="236" w:type="dxa"/>
            <w:tcBorders>
              <w:bottom w:val="single" w:sz="4" w:space="0" w:color="auto"/>
            </w:tcBorders>
            <w:shd w:val="clear" w:color="auto" w:fill="FFFF99"/>
          </w:tcPr>
          <w:p w:rsidR="00612707" w:rsidRDefault="00612707">
            <w:pPr>
              <w:rPr>
                <w:sz w:val="16"/>
              </w:rPr>
            </w:pPr>
          </w:p>
        </w:tc>
        <w:tc>
          <w:tcPr>
            <w:tcW w:w="3960" w:type="dxa"/>
            <w:vMerge/>
            <w:tcBorders>
              <w:bottom w:val="single" w:sz="4" w:space="0" w:color="auto"/>
              <w:right w:val="single" w:sz="18" w:space="0" w:color="auto"/>
            </w:tcBorders>
            <w:shd w:val="clear" w:color="auto" w:fill="FFFFCC"/>
          </w:tcPr>
          <w:p w:rsidR="00612707" w:rsidRDefault="00612707"/>
        </w:tc>
      </w:tr>
      <w:tr w:rsidR="00612707">
        <w:tblPrEx>
          <w:tblCellMar>
            <w:top w:w="0" w:type="dxa"/>
            <w:bottom w:w="0" w:type="dxa"/>
          </w:tblCellMar>
        </w:tblPrEx>
        <w:trPr>
          <w:cantSplit/>
          <w:trHeight w:val="233"/>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restart"/>
            <w:vAlign w:val="center"/>
          </w:tcPr>
          <w:p w:rsidR="00612707" w:rsidRDefault="00612707">
            <w:pPr>
              <w:pStyle w:val="Heading6"/>
              <w:jc w:val="center"/>
              <w:rPr>
                <w:rFonts w:ascii="Tahoma" w:hAnsi="Tahoma" w:cs="Tahoma"/>
                <w:sz w:val="22"/>
              </w:rPr>
            </w:pPr>
            <w:r>
              <w:rPr>
                <w:rFonts w:ascii="Tahoma" w:hAnsi="Tahoma" w:cs="Tahoma"/>
                <w:b w:val="0"/>
                <w:bCs w:val="0"/>
                <w:sz w:val="22"/>
                <w:u w:val="none"/>
              </w:rPr>
              <w:t>Cleansing: Drains Refuse / Litter</w:t>
            </w:r>
          </w:p>
        </w:tc>
        <w:tc>
          <w:tcPr>
            <w:tcW w:w="1744" w:type="dxa"/>
            <w:vMerge w:val="restart"/>
            <w:vAlign w:val="center"/>
          </w:tcPr>
          <w:p w:rsidR="00612707" w:rsidRDefault="00612707">
            <w:pPr>
              <w:spacing w:line="360" w:lineRule="auto"/>
              <w:rPr>
                <w:rFonts w:ascii="Trebuchet MS" w:hAnsi="Trebuchet MS"/>
                <w:i/>
                <w:iCs/>
                <w:sz w:val="18"/>
              </w:rPr>
            </w:pPr>
            <w:r>
              <w:rPr>
                <w:rFonts w:ascii="Trebuchet MS" w:hAnsi="Trebuchet MS"/>
                <w:i/>
                <w:iCs/>
                <w:sz w:val="18"/>
              </w:rPr>
              <w:t>Blocked</w:t>
            </w:r>
          </w:p>
          <w:p w:rsidR="00612707" w:rsidRDefault="00612707">
            <w:pPr>
              <w:rPr>
                <w:rFonts w:ascii="Trebuchet MS" w:hAnsi="Trebuchet MS"/>
                <w:i/>
                <w:iCs/>
                <w:sz w:val="18"/>
              </w:rPr>
            </w:pPr>
            <w:r>
              <w:rPr>
                <w:rFonts w:ascii="Trebuchet MS" w:hAnsi="Trebuchet MS"/>
                <w:i/>
                <w:iCs/>
                <w:sz w:val="18"/>
              </w:rPr>
              <w:t>Litter problems</w:t>
            </w:r>
          </w:p>
        </w:tc>
        <w:tc>
          <w:tcPr>
            <w:tcW w:w="236" w:type="dxa"/>
            <w:shd w:val="clear" w:color="auto" w:fill="FFFF99"/>
          </w:tcPr>
          <w:p w:rsidR="00612707" w:rsidRDefault="00612707">
            <w:pPr>
              <w:spacing w:line="360" w:lineRule="auto"/>
              <w:rPr>
                <w:sz w:val="16"/>
              </w:rPr>
            </w:pPr>
          </w:p>
        </w:tc>
        <w:tc>
          <w:tcPr>
            <w:tcW w:w="3240" w:type="dxa"/>
            <w:vMerge w:val="restart"/>
            <w:shd w:val="clear" w:color="auto" w:fill="FFFFCC"/>
          </w:tcPr>
          <w:p w:rsidR="00612707" w:rsidRDefault="00612707">
            <w:pPr>
              <w:pStyle w:val="Header"/>
              <w:tabs>
                <w:tab w:val="clear" w:pos="4153"/>
                <w:tab w:val="clear" w:pos="8306"/>
              </w:tabs>
              <w:spacing w:line="360" w:lineRule="auto"/>
            </w:pPr>
          </w:p>
        </w:tc>
        <w:tc>
          <w:tcPr>
            <w:tcW w:w="7920" w:type="dxa"/>
            <w:gridSpan w:val="4"/>
            <w:tcBorders>
              <w:right w:val="single" w:sz="18" w:space="0" w:color="auto"/>
            </w:tcBorders>
            <w:shd w:val="clear" w:color="auto" w:fill="E6E6E6"/>
            <w:vAlign w:val="center"/>
          </w:tcPr>
          <w:p w:rsidR="00612707" w:rsidRDefault="00612707">
            <w:pPr>
              <w:pStyle w:val="Header"/>
              <w:tabs>
                <w:tab w:val="clear" w:pos="4153"/>
                <w:tab w:val="clear" w:pos="8306"/>
              </w:tabs>
              <w:jc w:val="center"/>
              <w:rPr>
                <w:b/>
                <w:bCs/>
              </w:rPr>
            </w:pPr>
            <w:r>
              <w:rPr>
                <w:rFonts w:ascii="Trebuchet MS" w:hAnsi="Trebuchet MS" w:cs="Tahoma"/>
                <w:b/>
                <w:bCs/>
              </w:rPr>
              <w:t>Overall how do you rate the appearance of your local area?</w:t>
            </w:r>
          </w:p>
        </w:tc>
      </w:tr>
      <w:tr w:rsidR="00612707">
        <w:tblPrEx>
          <w:tblCellMar>
            <w:top w:w="0" w:type="dxa"/>
            <w:bottom w:w="0" w:type="dxa"/>
          </w:tblCellMar>
        </w:tblPrEx>
        <w:trPr>
          <w:cantSplit/>
          <w:trHeight w:val="232"/>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ign w:val="center"/>
          </w:tcPr>
          <w:p w:rsidR="00612707" w:rsidRDefault="00612707">
            <w:pPr>
              <w:pStyle w:val="Heading6"/>
              <w:jc w:val="center"/>
              <w:rPr>
                <w:rFonts w:ascii="Tahoma" w:hAnsi="Tahoma" w:cs="Tahoma"/>
                <w:b w:val="0"/>
                <w:bCs w:val="0"/>
                <w:sz w:val="22"/>
                <w:u w:val="none"/>
              </w:rPr>
            </w:pPr>
          </w:p>
        </w:tc>
        <w:tc>
          <w:tcPr>
            <w:tcW w:w="1744" w:type="dxa"/>
            <w:vMerge/>
            <w:vAlign w:val="center"/>
          </w:tcPr>
          <w:p w:rsidR="00612707" w:rsidRDefault="00612707">
            <w:pPr>
              <w:pStyle w:val="Heading6"/>
              <w:jc w:val="left"/>
              <w:rPr>
                <w:rFonts w:ascii="Trebuchet MS" w:hAnsi="Trebuchet MS"/>
                <w:b w:val="0"/>
                <w:bCs w:val="0"/>
                <w:i/>
                <w:iCs/>
                <w:sz w:val="18"/>
              </w:rPr>
            </w:pPr>
          </w:p>
        </w:tc>
        <w:tc>
          <w:tcPr>
            <w:tcW w:w="236" w:type="dxa"/>
            <w:shd w:val="clear" w:color="auto" w:fill="FFFF99"/>
          </w:tcPr>
          <w:p w:rsidR="00612707" w:rsidRDefault="00612707">
            <w:pPr>
              <w:spacing w:line="360" w:lineRule="auto"/>
              <w:rPr>
                <w:sz w:val="16"/>
              </w:rPr>
            </w:pPr>
          </w:p>
        </w:tc>
        <w:tc>
          <w:tcPr>
            <w:tcW w:w="3240" w:type="dxa"/>
            <w:vMerge/>
            <w:shd w:val="clear" w:color="auto" w:fill="FFFFCC"/>
          </w:tcPr>
          <w:p w:rsidR="00612707" w:rsidRDefault="00612707">
            <w:pPr>
              <w:spacing w:line="360" w:lineRule="auto"/>
            </w:pPr>
          </w:p>
        </w:tc>
        <w:tc>
          <w:tcPr>
            <w:tcW w:w="7920" w:type="dxa"/>
            <w:gridSpan w:val="4"/>
            <w:vMerge w:val="restart"/>
            <w:tcBorders>
              <w:right w:val="single" w:sz="18" w:space="0" w:color="auto"/>
            </w:tcBorders>
          </w:tcPr>
          <w:p w:rsidR="00612707" w:rsidRDefault="00612707">
            <w:pPr>
              <w:numPr>
                <w:ilvl w:val="0"/>
                <w:numId w:val="50"/>
              </w:numPr>
              <w:tabs>
                <w:tab w:val="clear" w:pos="720"/>
                <w:tab w:val="num" w:pos="432"/>
                <w:tab w:val="num" w:pos="1080"/>
              </w:tabs>
              <w:ind w:hanging="648"/>
              <w:rPr>
                <w:rFonts w:ascii="Trebuchet MS" w:hAnsi="Trebuchet MS"/>
                <w:i/>
                <w:iCs/>
              </w:rPr>
            </w:pPr>
            <w:r>
              <w:rPr>
                <w:rFonts w:ascii="Trebuchet MS" w:hAnsi="Trebuchet MS"/>
                <w:sz w:val="28"/>
                <w:shd w:val="clear" w:color="auto" w:fill="FFFF99"/>
              </w:rPr>
              <w:sym w:font="Webdings" w:char="F063"/>
            </w:r>
            <w:r>
              <w:rPr>
                <w:rFonts w:ascii="Trebuchet MS" w:hAnsi="Trebuchet MS"/>
                <w:sz w:val="22"/>
              </w:rPr>
              <w:t xml:space="preserve"> </w:t>
            </w:r>
            <w:r>
              <w:rPr>
                <w:rFonts w:ascii="Trebuchet MS" w:hAnsi="Trebuchet MS"/>
              </w:rPr>
              <w:t xml:space="preserve">= </w:t>
            </w:r>
            <w:r>
              <w:rPr>
                <w:rFonts w:ascii="Trebuchet MS" w:hAnsi="Trebuchet MS"/>
                <w:b/>
                <w:bCs/>
              </w:rPr>
              <w:t>Good:</w:t>
            </w:r>
            <w:r>
              <w:rPr>
                <w:rFonts w:ascii="Trebuchet MS" w:hAnsi="Trebuchet MS"/>
              </w:rPr>
              <w:t xml:space="preserve"> </w:t>
            </w:r>
            <w:r>
              <w:rPr>
                <w:rFonts w:ascii="Trebuchet MS" w:hAnsi="Trebuchet MS"/>
                <w:i/>
                <w:iCs/>
              </w:rPr>
              <w:t>little or no graffiti, no dog fouling or paper lying     around, common / open areas are well maintained</w:t>
            </w:r>
          </w:p>
          <w:p w:rsidR="00612707" w:rsidRDefault="00612707">
            <w:pPr>
              <w:pStyle w:val="BodyText"/>
              <w:numPr>
                <w:ilvl w:val="0"/>
                <w:numId w:val="50"/>
              </w:numPr>
              <w:tabs>
                <w:tab w:val="clear" w:pos="720"/>
                <w:tab w:val="num" w:pos="432"/>
              </w:tabs>
              <w:ind w:hanging="648"/>
              <w:rPr>
                <w:rFonts w:ascii="Trebuchet MS" w:hAnsi="Trebuchet MS"/>
                <w:i/>
                <w:iCs/>
                <w:sz w:val="22"/>
              </w:rPr>
            </w:pPr>
            <w:r>
              <w:rPr>
                <w:rFonts w:ascii="Trebuchet MS" w:hAnsi="Trebuchet MS"/>
                <w:sz w:val="28"/>
                <w:shd w:val="clear" w:color="auto" w:fill="FFFF99"/>
              </w:rPr>
              <w:sym w:font="Webdings" w:char="F063"/>
            </w:r>
            <w:r>
              <w:rPr>
                <w:rFonts w:ascii="Trebuchet MS" w:hAnsi="Trebuchet MS"/>
                <w:sz w:val="22"/>
              </w:rPr>
              <w:t xml:space="preserve"> </w:t>
            </w:r>
            <w:r>
              <w:rPr>
                <w:rFonts w:ascii="Trebuchet MS" w:hAnsi="Trebuchet MS"/>
              </w:rPr>
              <w:t xml:space="preserve">= </w:t>
            </w:r>
            <w:r>
              <w:rPr>
                <w:rFonts w:ascii="Trebuchet MS" w:hAnsi="Trebuchet MS"/>
                <w:b/>
                <w:bCs/>
              </w:rPr>
              <w:t>Fair:</w:t>
            </w:r>
            <w:r>
              <w:rPr>
                <w:rFonts w:ascii="Trebuchet MS" w:hAnsi="Trebuchet MS"/>
              </w:rPr>
              <w:t xml:space="preserve"> </w:t>
            </w:r>
            <w:r>
              <w:rPr>
                <w:rFonts w:ascii="Trebuchet MS" w:hAnsi="Trebuchet MS"/>
                <w:i/>
                <w:iCs/>
              </w:rPr>
              <w:t>there are some areas of graffiti, a few bits of waste paper / litter, some issues with dog fouling, common /open areas are ok.</w:t>
            </w:r>
          </w:p>
          <w:p w:rsidR="00612707" w:rsidRDefault="00612707">
            <w:pPr>
              <w:numPr>
                <w:ilvl w:val="0"/>
                <w:numId w:val="50"/>
              </w:numPr>
              <w:tabs>
                <w:tab w:val="clear" w:pos="720"/>
                <w:tab w:val="num" w:pos="432"/>
              </w:tabs>
              <w:ind w:hanging="648"/>
            </w:pPr>
            <w:r>
              <w:rPr>
                <w:rFonts w:ascii="Trebuchet MS" w:hAnsi="Trebuchet MS"/>
                <w:sz w:val="28"/>
                <w:shd w:val="clear" w:color="auto" w:fill="FFFF99"/>
              </w:rPr>
              <w:sym w:font="Webdings" w:char="F063"/>
            </w:r>
            <w:r>
              <w:rPr>
                <w:rFonts w:ascii="Trebuchet MS" w:hAnsi="Trebuchet MS"/>
              </w:rPr>
              <w:t xml:space="preserve"> = </w:t>
            </w:r>
            <w:r>
              <w:rPr>
                <w:rFonts w:ascii="Trebuchet MS" w:hAnsi="Trebuchet MS"/>
                <w:b/>
                <w:bCs/>
              </w:rPr>
              <w:t>Poor:</w:t>
            </w:r>
            <w:r>
              <w:rPr>
                <w:rFonts w:ascii="Trebuchet MS" w:hAnsi="Trebuchet MS"/>
              </w:rPr>
              <w:t xml:space="preserve"> </w:t>
            </w:r>
            <w:r>
              <w:rPr>
                <w:rFonts w:ascii="Trebuchet MS" w:hAnsi="Trebuchet MS"/>
                <w:i/>
                <w:iCs/>
              </w:rPr>
              <w:t>large amount of graffiti, waste paper and dog fouling causing problems in / around the area, common / open areas look neglected</w:t>
            </w:r>
          </w:p>
        </w:tc>
      </w:tr>
      <w:tr w:rsidR="00612707">
        <w:tblPrEx>
          <w:tblCellMar>
            <w:top w:w="0" w:type="dxa"/>
            <w:bottom w:w="0" w:type="dxa"/>
          </w:tblCellMar>
        </w:tblPrEx>
        <w:trPr>
          <w:cantSplit/>
          <w:trHeight w:val="233"/>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restart"/>
            <w:vAlign w:val="center"/>
          </w:tcPr>
          <w:p w:rsidR="00612707" w:rsidRDefault="00612707">
            <w:pPr>
              <w:pStyle w:val="Heading6"/>
              <w:jc w:val="center"/>
              <w:rPr>
                <w:rFonts w:ascii="Tahoma" w:hAnsi="Tahoma" w:cs="Tahoma"/>
                <w:sz w:val="22"/>
              </w:rPr>
            </w:pPr>
            <w:r>
              <w:rPr>
                <w:rFonts w:ascii="Tahoma" w:hAnsi="Tahoma" w:cs="Tahoma"/>
                <w:b w:val="0"/>
                <w:bCs w:val="0"/>
                <w:sz w:val="22"/>
                <w:u w:val="none"/>
              </w:rPr>
              <w:t>Rubbish Dumping / fly tipping</w:t>
            </w:r>
          </w:p>
        </w:tc>
        <w:tc>
          <w:tcPr>
            <w:tcW w:w="1744" w:type="dxa"/>
            <w:vMerge w:val="restart"/>
            <w:vAlign w:val="center"/>
          </w:tcPr>
          <w:p w:rsidR="00612707" w:rsidRDefault="00612707">
            <w:pPr>
              <w:spacing w:line="360" w:lineRule="auto"/>
              <w:rPr>
                <w:rFonts w:ascii="Trebuchet MS" w:hAnsi="Trebuchet MS"/>
                <w:i/>
                <w:iCs/>
                <w:sz w:val="18"/>
              </w:rPr>
            </w:pPr>
            <w:r>
              <w:rPr>
                <w:rFonts w:ascii="Trebuchet MS" w:hAnsi="Trebuchet MS"/>
                <w:i/>
                <w:iCs/>
                <w:sz w:val="18"/>
              </w:rPr>
              <w:t>Problem area</w:t>
            </w:r>
          </w:p>
          <w:p w:rsidR="00612707" w:rsidRDefault="00612707">
            <w:pPr>
              <w:rPr>
                <w:rFonts w:ascii="Trebuchet MS" w:hAnsi="Trebuchet MS"/>
                <w:i/>
                <w:iCs/>
                <w:sz w:val="18"/>
              </w:rPr>
            </w:pPr>
            <w:r>
              <w:rPr>
                <w:rFonts w:ascii="Trebuchet MS" w:hAnsi="Trebuchet MS"/>
                <w:i/>
                <w:iCs/>
                <w:sz w:val="18"/>
              </w:rPr>
              <w:t>Occasionally</w:t>
            </w:r>
          </w:p>
        </w:tc>
        <w:tc>
          <w:tcPr>
            <w:tcW w:w="236" w:type="dxa"/>
            <w:shd w:val="clear" w:color="auto" w:fill="FFFF99"/>
          </w:tcPr>
          <w:p w:rsidR="00612707" w:rsidRDefault="00612707">
            <w:pPr>
              <w:spacing w:line="360" w:lineRule="auto"/>
              <w:rPr>
                <w:sz w:val="16"/>
              </w:rPr>
            </w:pPr>
          </w:p>
        </w:tc>
        <w:tc>
          <w:tcPr>
            <w:tcW w:w="3240" w:type="dxa"/>
            <w:vMerge w:val="restart"/>
            <w:shd w:val="clear" w:color="auto" w:fill="FFFFCC"/>
          </w:tcPr>
          <w:p w:rsidR="00612707" w:rsidRDefault="00612707">
            <w:pPr>
              <w:pStyle w:val="Header"/>
              <w:tabs>
                <w:tab w:val="clear" w:pos="4153"/>
                <w:tab w:val="clear" w:pos="8306"/>
              </w:tabs>
              <w:spacing w:line="360" w:lineRule="auto"/>
            </w:pPr>
          </w:p>
        </w:tc>
        <w:tc>
          <w:tcPr>
            <w:tcW w:w="7920" w:type="dxa"/>
            <w:gridSpan w:val="4"/>
            <w:vMerge/>
            <w:tcBorders>
              <w:right w:val="single" w:sz="18" w:space="0" w:color="auto"/>
            </w:tcBorders>
          </w:tcPr>
          <w:p w:rsidR="00612707" w:rsidRDefault="00612707">
            <w:pPr>
              <w:ind w:left="792" w:hanging="792"/>
            </w:pPr>
          </w:p>
        </w:tc>
      </w:tr>
      <w:tr w:rsidR="00612707">
        <w:tblPrEx>
          <w:tblCellMar>
            <w:top w:w="0" w:type="dxa"/>
            <w:bottom w:w="0" w:type="dxa"/>
          </w:tblCellMar>
        </w:tblPrEx>
        <w:trPr>
          <w:cantSplit/>
          <w:trHeight w:val="232"/>
        </w:trPr>
        <w:tc>
          <w:tcPr>
            <w:tcW w:w="360" w:type="dxa"/>
            <w:vMerge/>
            <w:tcBorders>
              <w:left w:val="single" w:sz="18" w:space="0" w:color="auto"/>
            </w:tcBorders>
            <w:shd w:val="clear" w:color="auto" w:fill="FFFFCC"/>
            <w:vAlign w:val="center"/>
          </w:tcPr>
          <w:p w:rsidR="00612707" w:rsidRDefault="00612707">
            <w:pPr>
              <w:pStyle w:val="Heading6"/>
              <w:jc w:val="center"/>
              <w:rPr>
                <w:b w:val="0"/>
                <w:bCs w:val="0"/>
                <w:i/>
                <w:iCs/>
                <w:sz w:val="20"/>
                <w:u w:val="none"/>
              </w:rPr>
            </w:pPr>
          </w:p>
        </w:tc>
        <w:tc>
          <w:tcPr>
            <w:tcW w:w="1980" w:type="dxa"/>
            <w:vMerge/>
            <w:vAlign w:val="center"/>
          </w:tcPr>
          <w:p w:rsidR="00612707" w:rsidRDefault="00612707">
            <w:pPr>
              <w:pStyle w:val="Heading6"/>
              <w:jc w:val="center"/>
              <w:rPr>
                <w:b w:val="0"/>
                <w:bCs w:val="0"/>
                <w:i/>
                <w:iCs/>
                <w:sz w:val="20"/>
                <w:u w:val="none"/>
              </w:rPr>
            </w:pPr>
          </w:p>
        </w:tc>
        <w:tc>
          <w:tcPr>
            <w:tcW w:w="1744" w:type="dxa"/>
            <w:vMerge/>
          </w:tcPr>
          <w:p w:rsidR="00612707" w:rsidRDefault="00612707">
            <w:pPr>
              <w:pStyle w:val="Heading6"/>
              <w:rPr>
                <w:i/>
                <w:iCs/>
                <w:sz w:val="16"/>
              </w:rPr>
            </w:pPr>
          </w:p>
        </w:tc>
        <w:tc>
          <w:tcPr>
            <w:tcW w:w="236" w:type="dxa"/>
            <w:shd w:val="clear" w:color="auto" w:fill="FFFF99"/>
          </w:tcPr>
          <w:p w:rsidR="00612707" w:rsidRDefault="00612707">
            <w:pPr>
              <w:spacing w:line="360" w:lineRule="auto"/>
              <w:rPr>
                <w:sz w:val="16"/>
              </w:rPr>
            </w:pPr>
          </w:p>
        </w:tc>
        <w:tc>
          <w:tcPr>
            <w:tcW w:w="3240" w:type="dxa"/>
            <w:vMerge/>
            <w:shd w:val="clear" w:color="auto" w:fill="FFFFCC"/>
          </w:tcPr>
          <w:p w:rsidR="00612707" w:rsidRDefault="00612707">
            <w:pPr>
              <w:spacing w:line="360" w:lineRule="auto"/>
            </w:pPr>
          </w:p>
        </w:tc>
        <w:tc>
          <w:tcPr>
            <w:tcW w:w="7920" w:type="dxa"/>
            <w:gridSpan w:val="4"/>
            <w:vMerge/>
            <w:tcBorders>
              <w:right w:val="single" w:sz="18" w:space="0" w:color="auto"/>
            </w:tcBorders>
          </w:tcPr>
          <w:p w:rsidR="00612707" w:rsidRDefault="00612707">
            <w:pPr>
              <w:ind w:left="792" w:hanging="792"/>
            </w:pPr>
          </w:p>
        </w:tc>
      </w:tr>
      <w:tr w:rsidR="00612707">
        <w:tblPrEx>
          <w:tblCellMar>
            <w:top w:w="0" w:type="dxa"/>
            <w:bottom w:w="0" w:type="dxa"/>
          </w:tblCellMar>
        </w:tblPrEx>
        <w:trPr>
          <w:cantSplit/>
          <w:trHeight w:val="365"/>
        </w:trPr>
        <w:tc>
          <w:tcPr>
            <w:tcW w:w="7560" w:type="dxa"/>
            <w:gridSpan w:val="5"/>
            <w:tcBorders>
              <w:left w:val="single" w:sz="18" w:space="0" w:color="auto"/>
              <w:bottom w:val="single" w:sz="4" w:space="0" w:color="auto"/>
            </w:tcBorders>
            <w:shd w:val="clear" w:color="auto" w:fill="FFFF99"/>
            <w:vAlign w:val="center"/>
          </w:tcPr>
          <w:p w:rsidR="00612707" w:rsidRDefault="00612707">
            <w:pPr>
              <w:pStyle w:val="Heading5"/>
              <w:jc w:val="center"/>
              <w:rPr>
                <w:rFonts w:ascii="Trebuchet MS" w:hAnsi="Trebuchet MS" w:cs="Tahoma"/>
                <w:sz w:val="28"/>
              </w:rPr>
            </w:pPr>
            <w:r>
              <w:rPr>
                <w:rFonts w:ascii="Trebuchet MS" w:hAnsi="Trebuchet MS" w:cs="Tahoma"/>
                <w:sz w:val="28"/>
              </w:rPr>
              <w:t>Anti-Social Behaviour Issues</w:t>
            </w:r>
          </w:p>
        </w:tc>
        <w:tc>
          <w:tcPr>
            <w:tcW w:w="7920" w:type="dxa"/>
            <w:gridSpan w:val="4"/>
            <w:vMerge/>
            <w:tcBorders>
              <w:right w:val="single" w:sz="18" w:space="0" w:color="auto"/>
            </w:tcBorders>
            <w:shd w:val="clear" w:color="auto" w:fill="E6E6E6"/>
            <w:vAlign w:val="center"/>
          </w:tcPr>
          <w:p w:rsidR="00612707" w:rsidRDefault="00612707">
            <w:pPr>
              <w:ind w:left="792" w:hanging="792"/>
              <w:rPr>
                <w:rFonts w:ascii="Trebuchet MS" w:hAnsi="Trebuchet MS" w:cs="Tahoma"/>
                <w:sz w:val="28"/>
              </w:rPr>
            </w:pPr>
          </w:p>
        </w:tc>
      </w:tr>
      <w:tr w:rsidR="00612707">
        <w:tblPrEx>
          <w:tblCellMar>
            <w:top w:w="0" w:type="dxa"/>
            <w:bottom w:w="0" w:type="dxa"/>
          </w:tblCellMar>
        </w:tblPrEx>
        <w:trPr>
          <w:cantSplit/>
          <w:trHeight w:val="364"/>
        </w:trPr>
        <w:tc>
          <w:tcPr>
            <w:tcW w:w="2340" w:type="dxa"/>
            <w:gridSpan w:val="2"/>
            <w:tcBorders>
              <w:left w:val="single" w:sz="18" w:space="0" w:color="auto"/>
              <w:bottom w:val="single" w:sz="4" w:space="0" w:color="auto"/>
              <w:right w:val="single" w:sz="4" w:space="0" w:color="auto"/>
            </w:tcBorders>
            <w:shd w:val="clear" w:color="auto" w:fill="E6E6E6"/>
            <w:vAlign w:val="center"/>
          </w:tcPr>
          <w:p w:rsidR="00612707" w:rsidRDefault="00612707">
            <w:pPr>
              <w:pStyle w:val="Header"/>
              <w:tabs>
                <w:tab w:val="clear" w:pos="4153"/>
                <w:tab w:val="clear" w:pos="8306"/>
              </w:tabs>
              <w:rPr>
                <w:rFonts w:ascii="Trebuchet MS" w:hAnsi="Trebuchet MS"/>
                <w:b/>
                <w:bCs/>
              </w:rPr>
            </w:pPr>
            <w:r>
              <w:rPr>
                <w:rFonts w:ascii="Trebuchet MS" w:hAnsi="Trebuchet MS"/>
                <w:b/>
                <w:bCs/>
              </w:rPr>
              <w:t>Issues identified</w:t>
            </w:r>
          </w:p>
        </w:tc>
        <w:tc>
          <w:tcPr>
            <w:tcW w:w="1980" w:type="dxa"/>
            <w:gridSpan w:val="2"/>
            <w:tcBorders>
              <w:left w:val="single" w:sz="4" w:space="0" w:color="auto"/>
              <w:bottom w:val="single" w:sz="4" w:space="0" w:color="auto"/>
              <w:right w:val="single" w:sz="4" w:space="0" w:color="auto"/>
            </w:tcBorders>
            <w:shd w:val="clear" w:color="auto" w:fill="E6E6E6"/>
            <w:vAlign w:val="center"/>
          </w:tcPr>
          <w:p w:rsidR="00612707" w:rsidRDefault="00612707">
            <w:pPr>
              <w:pStyle w:val="Header"/>
              <w:tabs>
                <w:tab w:val="clear" w:pos="4153"/>
                <w:tab w:val="clear" w:pos="8306"/>
              </w:tabs>
              <w:jc w:val="center"/>
              <w:rPr>
                <w:rFonts w:ascii="Trebuchet MS" w:hAnsi="Trebuchet MS"/>
                <w:sz w:val="20"/>
              </w:rPr>
            </w:pPr>
            <w:r>
              <w:rPr>
                <w:rFonts w:ascii="Trebuchet MS" w:hAnsi="Trebuchet MS" w:cs="Arial"/>
                <w:sz w:val="20"/>
              </w:rPr>
              <w:t>Tick box</w:t>
            </w:r>
          </w:p>
        </w:tc>
        <w:tc>
          <w:tcPr>
            <w:tcW w:w="3240" w:type="dxa"/>
            <w:tcBorders>
              <w:left w:val="single" w:sz="4" w:space="0" w:color="auto"/>
              <w:bottom w:val="single" w:sz="4" w:space="0" w:color="auto"/>
            </w:tcBorders>
            <w:shd w:val="clear" w:color="auto" w:fill="E6E6E6"/>
            <w:vAlign w:val="center"/>
          </w:tcPr>
          <w:p w:rsidR="00612707" w:rsidRDefault="00612707">
            <w:pPr>
              <w:jc w:val="center"/>
              <w:rPr>
                <w:rFonts w:ascii="Trebuchet MS" w:hAnsi="Trebuchet MS"/>
                <w:b/>
                <w:bCs/>
              </w:rPr>
            </w:pPr>
            <w:r>
              <w:rPr>
                <w:rFonts w:ascii="Trebuchet MS" w:hAnsi="Trebuchet MS"/>
                <w:b/>
                <w:bCs/>
              </w:rPr>
              <w:t>Comments</w:t>
            </w:r>
          </w:p>
        </w:tc>
        <w:tc>
          <w:tcPr>
            <w:tcW w:w="7920" w:type="dxa"/>
            <w:gridSpan w:val="4"/>
            <w:vMerge/>
            <w:tcBorders>
              <w:right w:val="single" w:sz="18" w:space="0" w:color="auto"/>
            </w:tcBorders>
            <w:shd w:val="clear" w:color="auto" w:fill="E6E6E6"/>
            <w:vAlign w:val="center"/>
          </w:tcPr>
          <w:p w:rsidR="00612707" w:rsidRDefault="00612707">
            <w:pPr>
              <w:pStyle w:val="Heading5"/>
              <w:rPr>
                <w:rFonts w:ascii="Trebuchet MS" w:hAnsi="Trebuchet MS" w:cs="Tahoma"/>
                <w:sz w:val="28"/>
              </w:rPr>
            </w:pPr>
          </w:p>
        </w:tc>
      </w:tr>
      <w:tr w:rsidR="00612707">
        <w:tblPrEx>
          <w:tblCellMar>
            <w:top w:w="0" w:type="dxa"/>
            <w:bottom w:w="0" w:type="dxa"/>
          </w:tblCellMar>
        </w:tblPrEx>
        <w:trPr>
          <w:cantSplit/>
          <w:trHeight w:val="285"/>
        </w:trPr>
        <w:tc>
          <w:tcPr>
            <w:tcW w:w="2340" w:type="dxa"/>
            <w:gridSpan w:val="2"/>
            <w:vMerge w:val="restart"/>
            <w:tcBorders>
              <w:left w:val="single" w:sz="18" w:space="0" w:color="auto"/>
              <w:right w:val="single" w:sz="4" w:space="0" w:color="auto"/>
            </w:tcBorders>
            <w:shd w:val="clear" w:color="auto" w:fill="FFFFFF"/>
            <w:vAlign w:val="center"/>
          </w:tcPr>
          <w:p w:rsidR="00612707" w:rsidRDefault="00612707">
            <w:pPr>
              <w:pStyle w:val="Header"/>
              <w:tabs>
                <w:tab w:val="clear" w:pos="4153"/>
                <w:tab w:val="clear" w:pos="8306"/>
              </w:tabs>
              <w:rPr>
                <w:rFonts w:ascii="Trebuchet MS" w:hAnsi="Trebuchet MS"/>
                <w:sz w:val="16"/>
              </w:rPr>
            </w:pPr>
            <w:r>
              <w:rPr>
                <w:rFonts w:ascii="Tahoma" w:hAnsi="Tahoma" w:cs="Tahoma"/>
                <w:sz w:val="22"/>
              </w:rPr>
              <w:t>Vandalism / Graffiti</w:t>
            </w:r>
          </w:p>
        </w:tc>
        <w:tc>
          <w:tcPr>
            <w:tcW w:w="1744" w:type="dxa"/>
            <w:vMerge w:val="restart"/>
            <w:tcBorders>
              <w:left w:val="single" w:sz="4" w:space="0" w:color="auto"/>
              <w:right w:val="single" w:sz="4" w:space="0" w:color="auto"/>
            </w:tcBorders>
            <w:shd w:val="clear" w:color="auto" w:fill="FFFFFF"/>
            <w:vAlign w:val="center"/>
          </w:tcPr>
          <w:p w:rsidR="00612707" w:rsidRDefault="00612707">
            <w:pPr>
              <w:rPr>
                <w:rFonts w:ascii="Trebuchet MS" w:hAnsi="Trebuchet MS"/>
                <w:i/>
                <w:iCs/>
                <w:sz w:val="18"/>
              </w:rPr>
            </w:pPr>
            <w:r>
              <w:rPr>
                <w:rFonts w:ascii="Trebuchet MS" w:hAnsi="Trebuchet MS"/>
                <w:i/>
                <w:iCs/>
                <w:sz w:val="18"/>
              </w:rPr>
              <w:t>Problem area</w:t>
            </w:r>
          </w:p>
          <w:p w:rsidR="00612707" w:rsidRDefault="00612707">
            <w:pPr>
              <w:rPr>
                <w:rFonts w:ascii="Trebuchet MS" w:hAnsi="Trebuchet MS"/>
                <w:i/>
                <w:iCs/>
                <w:sz w:val="18"/>
              </w:rPr>
            </w:pPr>
            <w:r>
              <w:rPr>
                <w:rFonts w:ascii="Trebuchet MS" w:hAnsi="Trebuchet MS"/>
                <w:i/>
                <w:iCs/>
                <w:sz w:val="18"/>
              </w:rPr>
              <w:t>Occasionally</w:t>
            </w:r>
          </w:p>
        </w:tc>
        <w:tc>
          <w:tcPr>
            <w:tcW w:w="236" w:type="dxa"/>
            <w:tcBorders>
              <w:left w:val="single" w:sz="4" w:space="0" w:color="auto"/>
              <w:bottom w:val="single" w:sz="4" w:space="0" w:color="auto"/>
              <w:right w:val="single" w:sz="4" w:space="0" w:color="auto"/>
            </w:tcBorders>
            <w:shd w:val="clear" w:color="auto" w:fill="FFFF99"/>
            <w:vAlign w:val="center"/>
          </w:tcPr>
          <w:p w:rsidR="00612707" w:rsidRDefault="00612707">
            <w:pPr>
              <w:pStyle w:val="Header"/>
              <w:tabs>
                <w:tab w:val="clear" w:pos="4153"/>
                <w:tab w:val="clear" w:pos="8306"/>
              </w:tabs>
              <w:rPr>
                <w:sz w:val="16"/>
              </w:rPr>
            </w:pPr>
          </w:p>
        </w:tc>
        <w:tc>
          <w:tcPr>
            <w:tcW w:w="3240" w:type="dxa"/>
            <w:vMerge w:val="restart"/>
            <w:tcBorders>
              <w:left w:val="single" w:sz="4" w:space="0" w:color="auto"/>
            </w:tcBorders>
            <w:shd w:val="clear" w:color="auto" w:fill="FFFFCC"/>
            <w:vAlign w:val="center"/>
          </w:tcPr>
          <w:p w:rsidR="00612707" w:rsidRDefault="00612707">
            <w:pPr>
              <w:jc w:val="center"/>
              <w:rPr>
                <w:rFonts w:ascii="Trebuchet MS" w:hAnsi="Trebuchet MS"/>
                <w:sz w:val="20"/>
              </w:rPr>
            </w:pPr>
          </w:p>
        </w:tc>
        <w:tc>
          <w:tcPr>
            <w:tcW w:w="7920" w:type="dxa"/>
            <w:gridSpan w:val="4"/>
            <w:vMerge/>
            <w:tcBorders>
              <w:right w:val="single" w:sz="18" w:space="0" w:color="auto"/>
            </w:tcBorders>
            <w:shd w:val="clear" w:color="auto" w:fill="E6E6E6"/>
            <w:vAlign w:val="center"/>
          </w:tcPr>
          <w:p w:rsidR="00612707" w:rsidRDefault="00612707">
            <w:pPr>
              <w:pStyle w:val="Heading5"/>
              <w:rPr>
                <w:rFonts w:ascii="Trebuchet MS" w:hAnsi="Trebuchet MS" w:cs="Tahoma"/>
                <w:sz w:val="28"/>
              </w:rPr>
            </w:pPr>
          </w:p>
        </w:tc>
      </w:tr>
      <w:tr w:rsidR="00612707">
        <w:tblPrEx>
          <w:tblCellMar>
            <w:top w:w="0" w:type="dxa"/>
            <w:bottom w:w="0" w:type="dxa"/>
          </w:tblCellMar>
        </w:tblPrEx>
        <w:trPr>
          <w:cantSplit/>
          <w:trHeight w:val="284"/>
        </w:trPr>
        <w:tc>
          <w:tcPr>
            <w:tcW w:w="2340" w:type="dxa"/>
            <w:gridSpan w:val="2"/>
            <w:vMerge/>
            <w:tcBorders>
              <w:left w:val="single" w:sz="18" w:space="0" w:color="auto"/>
              <w:bottom w:val="single" w:sz="4" w:space="0" w:color="auto"/>
              <w:right w:val="single" w:sz="4" w:space="0" w:color="auto"/>
            </w:tcBorders>
            <w:shd w:val="clear" w:color="auto" w:fill="FFFFFF"/>
            <w:vAlign w:val="center"/>
          </w:tcPr>
          <w:p w:rsidR="00612707" w:rsidRDefault="00612707">
            <w:pPr>
              <w:pStyle w:val="Header"/>
              <w:tabs>
                <w:tab w:val="clear" w:pos="4153"/>
                <w:tab w:val="clear" w:pos="8306"/>
              </w:tabs>
              <w:rPr>
                <w:rFonts w:ascii="Tahoma" w:hAnsi="Tahoma" w:cs="Tahoma"/>
                <w:sz w:val="22"/>
              </w:rPr>
            </w:pPr>
          </w:p>
        </w:tc>
        <w:tc>
          <w:tcPr>
            <w:tcW w:w="1744" w:type="dxa"/>
            <w:vMerge/>
            <w:tcBorders>
              <w:left w:val="single" w:sz="4" w:space="0" w:color="auto"/>
              <w:bottom w:val="single" w:sz="4" w:space="0" w:color="auto"/>
              <w:right w:val="single" w:sz="4" w:space="0" w:color="auto"/>
            </w:tcBorders>
            <w:shd w:val="clear" w:color="auto" w:fill="FFFFFF"/>
            <w:vAlign w:val="center"/>
          </w:tcPr>
          <w:p w:rsidR="00612707" w:rsidRDefault="00612707">
            <w:pPr>
              <w:rPr>
                <w:rFonts w:ascii="Trebuchet MS" w:hAnsi="Trebuchet MS"/>
                <w:i/>
                <w:iCs/>
                <w:sz w:val="18"/>
              </w:rPr>
            </w:pPr>
          </w:p>
        </w:tc>
        <w:tc>
          <w:tcPr>
            <w:tcW w:w="236" w:type="dxa"/>
            <w:tcBorders>
              <w:left w:val="single" w:sz="4" w:space="0" w:color="auto"/>
              <w:bottom w:val="single" w:sz="4" w:space="0" w:color="auto"/>
              <w:right w:val="single" w:sz="4" w:space="0" w:color="auto"/>
            </w:tcBorders>
            <w:shd w:val="clear" w:color="auto" w:fill="FFFF99"/>
            <w:vAlign w:val="center"/>
          </w:tcPr>
          <w:p w:rsidR="00612707" w:rsidRDefault="00612707">
            <w:pPr>
              <w:pStyle w:val="Header"/>
              <w:tabs>
                <w:tab w:val="clear" w:pos="4153"/>
                <w:tab w:val="clear" w:pos="8306"/>
              </w:tabs>
              <w:rPr>
                <w:sz w:val="16"/>
              </w:rPr>
            </w:pPr>
          </w:p>
        </w:tc>
        <w:tc>
          <w:tcPr>
            <w:tcW w:w="3240" w:type="dxa"/>
            <w:vMerge/>
            <w:tcBorders>
              <w:left w:val="single" w:sz="4" w:space="0" w:color="auto"/>
              <w:bottom w:val="single" w:sz="4" w:space="0" w:color="auto"/>
            </w:tcBorders>
            <w:shd w:val="clear" w:color="auto" w:fill="FFFFCC"/>
            <w:vAlign w:val="center"/>
          </w:tcPr>
          <w:p w:rsidR="00612707" w:rsidRDefault="00612707">
            <w:pPr>
              <w:jc w:val="center"/>
              <w:rPr>
                <w:rFonts w:ascii="Trebuchet MS" w:hAnsi="Trebuchet MS"/>
                <w:sz w:val="20"/>
              </w:rPr>
            </w:pPr>
          </w:p>
        </w:tc>
        <w:tc>
          <w:tcPr>
            <w:tcW w:w="7920" w:type="dxa"/>
            <w:gridSpan w:val="4"/>
            <w:vMerge/>
            <w:tcBorders>
              <w:right w:val="single" w:sz="18" w:space="0" w:color="auto"/>
            </w:tcBorders>
            <w:shd w:val="clear" w:color="auto" w:fill="E6E6E6"/>
            <w:vAlign w:val="center"/>
          </w:tcPr>
          <w:p w:rsidR="00612707" w:rsidRDefault="00612707">
            <w:pPr>
              <w:pStyle w:val="Heading5"/>
              <w:rPr>
                <w:rFonts w:ascii="Trebuchet MS" w:hAnsi="Trebuchet MS" w:cs="Tahoma"/>
                <w:sz w:val="28"/>
              </w:rPr>
            </w:pPr>
          </w:p>
        </w:tc>
      </w:tr>
      <w:tr w:rsidR="00612707">
        <w:tblPrEx>
          <w:tblCellMar>
            <w:top w:w="0" w:type="dxa"/>
            <w:bottom w:w="0" w:type="dxa"/>
          </w:tblCellMar>
        </w:tblPrEx>
        <w:trPr>
          <w:cantSplit/>
          <w:trHeight w:val="190"/>
        </w:trPr>
        <w:tc>
          <w:tcPr>
            <w:tcW w:w="2340" w:type="dxa"/>
            <w:gridSpan w:val="2"/>
            <w:vMerge w:val="restart"/>
            <w:tcBorders>
              <w:left w:val="single" w:sz="18" w:space="0" w:color="auto"/>
              <w:right w:val="single" w:sz="4" w:space="0" w:color="auto"/>
            </w:tcBorders>
            <w:shd w:val="clear" w:color="auto" w:fill="FFFFFF"/>
            <w:vAlign w:val="center"/>
          </w:tcPr>
          <w:p w:rsidR="00612707" w:rsidRDefault="00612707">
            <w:pPr>
              <w:jc w:val="center"/>
              <w:rPr>
                <w:rFonts w:ascii="Tahoma" w:hAnsi="Tahoma" w:cs="Tahoma"/>
                <w:sz w:val="22"/>
              </w:rPr>
            </w:pPr>
            <w:r>
              <w:rPr>
                <w:rFonts w:ascii="Tahoma" w:hAnsi="Tahoma" w:cs="Tahoma"/>
                <w:sz w:val="22"/>
              </w:rPr>
              <w:t>Criminal activities</w:t>
            </w:r>
          </w:p>
        </w:tc>
        <w:tc>
          <w:tcPr>
            <w:tcW w:w="1744" w:type="dxa"/>
            <w:vMerge w:val="restart"/>
            <w:tcBorders>
              <w:left w:val="single" w:sz="4" w:space="0" w:color="auto"/>
              <w:right w:val="single" w:sz="4" w:space="0" w:color="auto"/>
            </w:tcBorders>
            <w:shd w:val="clear" w:color="auto" w:fill="FFFFFF"/>
            <w:vAlign w:val="center"/>
          </w:tcPr>
          <w:p w:rsidR="00612707" w:rsidRDefault="00612707">
            <w:pPr>
              <w:rPr>
                <w:rFonts w:ascii="Trebuchet MS" w:hAnsi="Trebuchet MS"/>
                <w:i/>
                <w:iCs/>
                <w:sz w:val="18"/>
              </w:rPr>
            </w:pPr>
            <w:r>
              <w:rPr>
                <w:rFonts w:ascii="Trebuchet MS" w:hAnsi="Trebuchet MS"/>
                <w:i/>
                <w:iCs/>
                <w:sz w:val="18"/>
              </w:rPr>
              <w:t>Problem area</w:t>
            </w:r>
          </w:p>
          <w:p w:rsidR="00612707" w:rsidRDefault="00612707">
            <w:pPr>
              <w:rPr>
                <w:rFonts w:ascii="Arial Narrow" w:hAnsi="Arial Narrow" w:cs="Arial"/>
                <w:sz w:val="16"/>
              </w:rPr>
            </w:pPr>
            <w:r>
              <w:rPr>
                <w:rFonts w:ascii="Trebuchet MS" w:hAnsi="Trebuchet MS"/>
                <w:i/>
                <w:iCs/>
                <w:sz w:val="18"/>
              </w:rPr>
              <w:t>Occasionally</w:t>
            </w:r>
          </w:p>
        </w:tc>
        <w:tc>
          <w:tcPr>
            <w:tcW w:w="236" w:type="dxa"/>
            <w:tcBorders>
              <w:left w:val="single" w:sz="4" w:space="0" w:color="auto"/>
              <w:right w:val="single" w:sz="4" w:space="0" w:color="auto"/>
            </w:tcBorders>
            <w:shd w:val="clear" w:color="auto" w:fill="FFFF99"/>
            <w:vAlign w:val="center"/>
          </w:tcPr>
          <w:p w:rsidR="00612707" w:rsidRDefault="00612707">
            <w:pPr>
              <w:rPr>
                <w:rFonts w:ascii="Arial Narrow" w:hAnsi="Arial Narrow" w:cs="Arial"/>
                <w:sz w:val="16"/>
              </w:rPr>
            </w:pPr>
          </w:p>
        </w:tc>
        <w:tc>
          <w:tcPr>
            <w:tcW w:w="3240" w:type="dxa"/>
            <w:vMerge w:val="restart"/>
            <w:tcBorders>
              <w:left w:val="single" w:sz="4" w:space="0" w:color="auto"/>
            </w:tcBorders>
            <w:shd w:val="clear" w:color="auto" w:fill="FFFFCC"/>
          </w:tcPr>
          <w:p w:rsidR="00612707" w:rsidRDefault="00612707">
            <w:pPr>
              <w:spacing w:line="480" w:lineRule="auto"/>
              <w:rPr>
                <w:sz w:val="20"/>
              </w:rPr>
            </w:pPr>
          </w:p>
        </w:tc>
        <w:tc>
          <w:tcPr>
            <w:tcW w:w="7920" w:type="dxa"/>
            <w:gridSpan w:val="4"/>
            <w:vMerge/>
            <w:tcBorders>
              <w:right w:val="single" w:sz="18" w:space="0" w:color="auto"/>
            </w:tcBorders>
            <w:shd w:val="clear" w:color="auto" w:fill="E6E6E6"/>
            <w:vAlign w:val="center"/>
          </w:tcPr>
          <w:p w:rsidR="00612707" w:rsidRDefault="00612707">
            <w:pPr>
              <w:pStyle w:val="Heading5"/>
              <w:rPr>
                <w:rFonts w:ascii="Trebuchet MS" w:hAnsi="Trebuchet MS" w:cs="Tahoma"/>
                <w:sz w:val="28"/>
              </w:rPr>
            </w:pPr>
          </w:p>
        </w:tc>
      </w:tr>
      <w:tr w:rsidR="00612707">
        <w:tblPrEx>
          <w:tblCellMar>
            <w:top w:w="0" w:type="dxa"/>
            <w:bottom w:w="0" w:type="dxa"/>
          </w:tblCellMar>
        </w:tblPrEx>
        <w:trPr>
          <w:cantSplit/>
          <w:trHeight w:val="246"/>
        </w:trPr>
        <w:tc>
          <w:tcPr>
            <w:tcW w:w="2340" w:type="dxa"/>
            <w:gridSpan w:val="2"/>
            <w:vMerge/>
            <w:tcBorders>
              <w:left w:val="single" w:sz="18" w:space="0" w:color="auto"/>
              <w:right w:val="single" w:sz="4" w:space="0" w:color="auto"/>
            </w:tcBorders>
            <w:shd w:val="clear" w:color="auto" w:fill="FFFFFF"/>
            <w:vAlign w:val="center"/>
          </w:tcPr>
          <w:p w:rsidR="00612707" w:rsidRDefault="00612707">
            <w:pPr>
              <w:jc w:val="center"/>
              <w:rPr>
                <w:rFonts w:ascii="Trebuchet MS" w:hAnsi="Trebuchet MS"/>
                <w:sz w:val="20"/>
              </w:rPr>
            </w:pPr>
          </w:p>
        </w:tc>
        <w:tc>
          <w:tcPr>
            <w:tcW w:w="1744" w:type="dxa"/>
            <w:vMerge/>
            <w:tcBorders>
              <w:left w:val="single" w:sz="4" w:space="0" w:color="auto"/>
              <w:right w:val="single" w:sz="4" w:space="0" w:color="auto"/>
            </w:tcBorders>
            <w:shd w:val="clear" w:color="auto" w:fill="FFFFFF"/>
            <w:vAlign w:val="center"/>
          </w:tcPr>
          <w:p w:rsidR="00612707" w:rsidRDefault="00612707">
            <w:pPr>
              <w:rPr>
                <w:rFonts w:ascii="Trebuchet MS" w:hAnsi="Trebuchet MS"/>
                <w:i/>
                <w:iCs/>
                <w:sz w:val="20"/>
              </w:rPr>
            </w:pPr>
          </w:p>
        </w:tc>
        <w:tc>
          <w:tcPr>
            <w:tcW w:w="236" w:type="dxa"/>
            <w:tcBorders>
              <w:left w:val="single" w:sz="4" w:space="0" w:color="auto"/>
              <w:right w:val="single" w:sz="4" w:space="0" w:color="auto"/>
            </w:tcBorders>
            <w:shd w:val="clear" w:color="auto" w:fill="FFFF99"/>
            <w:vAlign w:val="center"/>
          </w:tcPr>
          <w:p w:rsidR="00612707" w:rsidRDefault="00612707">
            <w:pPr>
              <w:rPr>
                <w:rFonts w:ascii="Trebuchet MS" w:hAnsi="Trebuchet MS"/>
                <w:i/>
                <w:iCs/>
                <w:sz w:val="20"/>
              </w:rPr>
            </w:pPr>
          </w:p>
        </w:tc>
        <w:tc>
          <w:tcPr>
            <w:tcW w:w="3240" w:type="dxa"/>
            <w:vMerge/>
            <w:tcBorders>
              <w:left w:val="single" w:sz="4" w:space="0" w:color="auto"/>
            </w:tcBorders>
            <w:shd w:val="clear" w:color="auto" w:fill="FFFFCC"/>
            <w:vAlign w:val="center"/>
          </w:tcPr>
          <w:p w:rsidR="00612707" w:rsidRDefault="00612707">
            <w:pPr>
              <w:jc w:val="center"/>
              <w:rPr>
                <w:rFonts w:ascii="Trebuchet MS" w:hAnsi="Trebuchet MS"/>
                <w:i/>
                <w:iCs/>
                <w:sz w:val="20"/>
              </w:rPr>
            </w:pPr>
          </w:p>
        </w:tc>
        <w:tc>
          <w:tcPr>
            <w:tcW w:w="7920" w:type="dxa"/>
            <w:gridSpan w:val="4"/>
            <w:vMerge w:val="restart"/>
            <w:tcBorders>
              <w:right w:val="single" w:sz="18" w:space="0" w:color="auto"/>
            </w:tcBorders>
          </w:tcPr>
          <w:p w:rsidR="00612707" w:rsidRDefault="00612707">
            <w:pPr>
              <w:pStyle w:val="Heading8"/>
              <w:rPr>
                <w:b/>
                <w:bCs/>
              </w:rPr>
            </w:pPr>
            <w:r>
              <w:rPr>
                <w:b/>
                <w:bCs/>
              </w:rPr>
              <w:t>Suggestions / Improvements to Local Area</w:t>
            </w:r>
          </w:p>
          <w:p w:rsidR="00612707" w:rsidRDefault="00612707">
            <w:pPr>
              <w:ind w:left="792" w:hanging="792"/>
              <w:rPr>
                <w:rFonts w:ascii="Trebuchet MS" w:hAnsi="Trebuchet MS"/>
                <w:sz w:val="20"/>
              </w:rPr>
            </w:pPr>
            <w:r>
              <w:rPr>
                <w:sz w:val="22"/>
              </w:rPr>
              <w:t>Please state: your proposal:</w:t>
            </w:r>
          </w:p>
        </w:tc>
      </w:tr>
      <w:tr w:rsidR="00612707">
        <w:tblPrEx>
          <w:tblCellMar>
            <w:top w:w="0" w:type="dxa"/>
            <w:bottom w:w="0" w:type="dxa"/>
          </w:tblCellMar>
        </w:tblPrEx>
        <w:trPr>
          <w:cantSplit/>
          <w:trHeight w:val="276"/>
        </w:trPr>
        <w:tc>
          <w:tcPr>
            <w:tcW w:w="2340" w:type="dxa"/>
            <w:gridSpan w:val="2"/>
            <w:vMerge w:val="restart"/>
            <w:tcBorders>
              <w:left w:val="single" w:sz="18" w:space="0" w:color="auto"/>
            </w:tcBorders>
            <w:vAlign w:val="center"/>
          </w:tcPr>
          <w:p w:rsidR="00612707" w:rsidRDefault="00612707">
            <w:pPr>
              <w:pStyle w:val="Heading7"/>
              <w:jc w:val="center"/>
              <w:rPr>
                <w:rFonts w:ascii="Tahoma" w:hAnsi="Tahoma" w:cs="Tahoma"/>
                <w:i w:val="0"/>
                <w:iCs w:val="0"/>
                <w:sz w:val="22"/>
              </w:rPr>
            </w:pPr>
            <w:r>
              <w:rPr>
                <w:rFonts w:ascii="Tahoma" w:hAnsi="Tahoma" w:cs="Tahoma"/>
                <w:i w:val="0"/>
                <w:iCs w:val="0"/>
                <w:sz w:val="22"/>
              </w:rPr>
              <w:t>Under age drinking /Substance abuse</w:t>
            </w:r>
          </w:p>
        </w:tc>
        <w:tc>
          <w:tcPr>
            <w:tcW w:w="1744" w:type="dxa"/>
            <w:vMerge w:val="restart"/>
            <w:shd w:val="clear" w:color="auto" w:fill="FFFFFF"/>
            <w:vAlign w:val="center"/>
          </w:tcPr>
          <w:p w:rsidR="00612707" w:rsidRDefault="00612707">
            <w:r>
              <w:rPr>
                <w:rFonts w:ascii="Trebuchet MS" w:hAnsi="Trebuchet MS"/>
                <w:i/>
                <w:iCs/>
                <w:sz w:val="18"/>
              </w:rPr>
              <w:t>Problem area Occasionally</w:t>
            </w:r>
          </w:p>
        </w:tc>
        <w:tc>
          <w:tcPr>
            <w:tcW w:w="236" w:type="dxa"/>
            <w:shd w:val="clear" w:color="auto" w:fill="FFFF99"/>
            <w:vAlign w:val="center"/>
          </w:tcPr>
          <w:p w:rsidR="00612707" w:rsidRDefault="00612707"/>
        </w:tc>
        <w:tc>
          <w:tcPr>
            <w:tcW w:w="3240" w:type="dxa"/>
            <w:vMerge w:val="restart"/>
            <w:shd w:val="clear" w:color="auto" w:fill="FFFFCC"/>
          </w:tcPr>
          <w:p w:rsidR="00612707" w:rsidRDefault="00612707">
            <w:pPr>
              <w:spacing w:line="360" w:lineRule="auto"/>
              <w:ind w:left="-288"/>
              <w:jc w:val="center"/>
            </w:pPr>
          </w:p>
        </w:tc>
        <w:tc>
          <w:tcPr>
            <w:tcW w:w="7920" w:type="dxa"/>
            <w:gridSpan w:val="4"/>
            <w:vMerge/>
            <w:tcBorders>
              <w:right w:val="single" w:sz="18" w:space="0" w:color="auto"/>
            </w:tcBorders>
          </w:tcPr>
          <w:p w:rsidR="00612707" w:rsidRDefault="00612707">
            <w:pPr>
              <w:pStyle w:val="BodyText"/>
              <w:tabs>
                <w:tab w:val="left" w:pos="792"/>
              </w:tabs>
              <w:ind w:left="792" w:hanging="792"/>
              <w:rPr>
                <w:sz w:val="28"/>
              </w:rPr>
            </w:pPr>
          </w:p>
        </w:tc>
      </w:tr>
      <w:tr w:rsidR="00612707">
        <w:tblPrEx>
          <w:tblCellMar>
            <w:top w:w="0" w:type="dxa"/>
            <w:bottom w:w="0" w:type="dxa"/>
          </w:tblCellMar>
        </w:tblPrEx>
        <w:trPr>
          <w:cantSplit/>
          <w:trHeight w:val="275"/>
        </w:trPr>
        <w:tc>
          <w:tcPr>
            <w:tcW w:w="2340" w:type="dxa"/>
            <w:gridSpan w:val="2"/>
            <w:vMerge/>
            <w:tcBorders>
              <w:left w:val="single" w:sz="18" w:space="0" w:color="auto"/>
            </w:tcBorders>
            <w:vAlign w:val="center"/>
          </w:tcPr>
          <w:p w:rsidR="00612707" w:rsidRDefault="00612707">
            <w:pPr>
              <w:pStyle w:val="Heading7"/>
              <w:jc w:val="center"/>
              <w:rPr>
                <w:rFonts w:ascii="Tahoma" w:hAnsi="Tahoma" w:cs="Tahoma"/>
                <w:i w:val="0"/>
                <w:iCs w:val="0"/>
                <w:sz w:val="22"/>
              </w:rPr>
            </w:pPr>
          </w:p>
        </w:tc>
        <w:tc>
          <w:tcPr>
            <w:tcW w:w="1744" w:type="dxa"/>
            <w:vMerge/>
            <w:shd w:val="clear" w:color="auto" w:fill="FFFFFF"/>
            <w:vAlign w:val="center"/>
          </w:tcPr>
          <w:p w:rsidR="00612707" w:rsidRDefault="00612707">
            <w:pPr>
              <w:rPr>
                <w:rFonts w:ascii="Trebuchet MS" w:hAnsi="Trebuchet MS"/>
                <w:i/>
                <w:iCs/>
                <w:sz w:val="18"/>
              </w:rPr>
            </w:pPr>
          </w:p>
        </w:tc>
        <w:tc>
          <w:tcPr>
            <w:tcW w:w="236" w:type="dxa"/>
            <w:shd w:val="clear" w:color="auto" w:fill="FFFF99"/>
            <w:vAlign w:val="center"/>
          </w:tcPr>
          <w:p w:rsidR="00612707" w:rsidRDefault="00612707"/>
        </w:tc>
        <w:tc>
          <w:tcPr>
            <w:tcW w:w="3240" w:type="dxa"/>
            <w:vMerge/>
            <w:shd w:val="clear" w:color="auto" w:fill="FFFFCC"/>
          </w:tcPr>
          <w:p w:rsidR="00612707" w:rsidRDefault="00612707">
            <w:pPr>
              <w:spacing w:line="360" w:lineRule="auto"/>
              <w:ind w:left="-288"/>
              <w:jc w:val="center"/>
            </w:pPr>
          </w:p>
        </w:tc>
        <w:tc>
          <w:tcPr>
            <w:tcW w:w="7920" w:type="dxa"/>
            <w:gridSpan w:val="4"/>
            <w:vMerge/>
            <w:tcBorders>
              <w:right w:val="single" w:sz="18" w:space="0" w:color="auto"/>
            </w:tcBorders>
          </w:tcPr>
          <w:p w:rsidR="00612707" w:rsidRDefault="00612707">
            <w:pPr>
              <w:pStyle w:val="BodyText"/>
              <w:tabs>
                <w:tab w:val="left" w:pos="792"/>
              </w:tabs>
              <w:ind w:left="792" w:hanging="792"/>
              <w:rPr>
                <w:sz w:val="28"/>
              </w:rPr>
            </w:pPr>
          </w:p>
        </w:tc>
      </w:tr>
      <w:tr w:rsidR="00612707">
        <w:tblPrEx>
          <w:tblCellMar>
            <w:top w:w="0" w:type="dxa"/>
            <w:bottom w:w="0" w:type="dxa"/>
          </w:tblCellMar>
        </w:tblPrEx>
        <w:trPr>
          <w:cantSplit/>
          <w:trHeight w:val="267"/>
        </w:trPr>
        <w:tc>
          <w:tcPr>
            <w:tcW w:w="2340" w:type="dxa"/>
            <w:gridSpan w:val="2"/>
            <w:vMerge w:val="restart"/>
            <w:tcBorders>
              <w:left w:val="single" w:sz="18" w:space="0" w:color="auto"/>
            </w:tcBorders>
            <w:vAlign w:val="center"/>
          </w:tcPr>
          <w:p w:rsidR="00612707" w:rsidRDefault="00612707">
            <w:pPr>
              <w:pStyle w:val="Heading7"/>
              <w:jc w:val="center"/>
              <w:rPr>
                <w:rFonts w:ascii="Tahoma" w:hAnsi="Tahoma" w:cs="Tahoma"/>
                <w:i w:val="0"/>
                <w:iCs w:val="0"/>
                <w:sz w:val="22"/>
              </w:rPr>
            </w:pPr>
            <w:r>
              <w:rPr>
                <w:rFonts w:ascii="Tahoma" w:hAnsi="Tahoma" w:cs="Tahoma"/>
                <w:i w:val="0"/>
                <w:iCs w:val="0"/>
                <w:sz w:val="22"/>
              </w:rPr>
              <w:t>Abusive behaviour</w:t>
            </w:r>
          </w:p>
          <w:p w:rsidR="00612707" w:rsidRDefault="00612707">
            <w:pPr>
              <w:pStyle w:val="Heading7"/>
              <w:jc w:val="center"/>
              <w:rPr>
                <w:rFonts w:ascii="Tahoma" w:hAnsi="Tahoma" w:cs="Tahoma"/>
                <w:i w:val="0"/>
                <w:iCs w:val="0"/>
                <w:sz w:val="22"/>
              </w:rPr>
            </w:pPr>
            <w:r>
              <w:rPr>
                <w:rFonts w:ascii="Tahoma" w:hAnsi="Tahoma" w:cs="Tahoma"/>
                <w:i w:val="0"/>
                <w:iCs w:val="0"/>
                <w:sz w:val="22"/>
              </w:rPr>
              <w:t>Harassment</w:t>
            </w:r>
          </w:p>
        </w:tc>
        <w:tc>
          <w:tcPr>
            <w:tcW w:w="1744" w:type="dxa"/>
            <w:vMerge w:val="restart"/>
            <w:shd w:val="clear" w:color="auto" w:fill="FFFFFF"/>
            <w:vAlign w:val="center"/>
          </w:tcPr>
          <w:p w:rsidR="00612707" w:rsidRDefault="00612707">
            <w:pPr>
              <w:rPr>
                <w:rFonts w:ascii="Trebuchet MS" w:hAnsi="Trebuchet MS"/>
                <w:i/>
                <w:iCs/>
                <w:sz w:val="18"/>
              </w:rPr>
            </w:pPr>
            <w:r>
              <w:rPr>
                <w:rFonts w:ascii="Trebuchet MS" w:hAnsi="Trebuchet MS"/>
                <w:i/>
                <w:iCs/>
                <w:sz w:val="18"/>
              </w:rPr>
              <w:t>Problem area</w:t>
            </w:r>
          </w:p>
          <w:p w:rsidR="00612707" w:rsidRDefault="00612707">
            <w:pPr>
              <w:spacing w:line="360" w:lineRule="auto"/>
            </w:pPr>
            <w:r>
              <w:rPr>
                <w:rFonts w:ascii="Trebuchet MS" w:hAnsi="Trebuchet MS"/>
                <w:i/>
                <w:iCs/>
                <w:sz w:val="18"/>
              </w:rPr>
              <w:t>Occasionally</w:t>
            </w:r>
          </w:p>
        </w:tc>
        <w:tc>
          <w:tcPr>
            <w:tcW w:w="236" w:type="dxa"/>
            <w:shd w:val="clear" w:color="auto" w:fill="FFFF99"/>
            <w:vAlign w:val="center"/>
          </w:tcPr>
          <w:p w:rsidR="00612707" w:rsidRDefault="00612707">
            <w:pPr>
              <w:pStyle w:val="Header"/>
              <w:tabs>
                <w:tab w:val="clear" w:pos="4153"/>
                <w:tab w:val="clear" w:pos="8306"/>
              </w:tabs>
            </w:pPr>
          </w:p>
        </w:tc>
        <w:tc>
          <w:tcPr>
            <w:tcW w:w="3240" w:type="dxa"/>
            <w:vMerge w:val="restart"/>
            <w:shd w:val="clear" w:color="auto" w:fill="FFFFCC"/>
          </w:tcPr>
          <w:p w:rsidR="00612707" w:rsidRDefault="00612707">
            <w:pPr>
              <w:spacing w:line="360" w:lineRule="auto"/>
              <w:ind w:left="-288"/>
              <w:jc w:val="center"/>
            </w:pPr>
          </w:p>
        </w:tc>
        <w:tc>
          <w:tcPr>
            <w:tcW w:w="7920" w:type="dxa"/>
            <w:gridSpan w:val="4"/>
            <w:vMerge/>
            <w:tcBorders>
              <w:right w:val="single" w:sz="18" w:space="0" w:color="auto"/>
            </w:tcBorders>
          </w:tcPr>
          <w:p w:rsidR="00612707" w:rsidRDefault="00612707">
            <w:pPr>
              <w:spacing w:line="360" w:lineRule="auto"/>
            </w:pPr>
          </w:p>
        </w:tc>
      </w:tr>
      <w:tr w:rsidR="00612707">
        <w:tblPrEx>
          <w:tblCellMar>
            <w:top w:w="0" w:type="dxa"/>
            <w:bottom w:w="0" w:type="dxa"/>
          </w:tblCellMar>
        </w:tblPrEx>
        <w:trPr>
          <w:cantSplit/>
          <w:trHeight w:val="147"/>
        </w:trPr>
        <w:tc>
          <w:tcPr>
            <w:tcW w:w="2340" w:type="dxa"/>
            <w:gridSpan w:val="2"/>
            <w:vMerge/>
            <w:tcBorders>
              <w:left w:val="single" w:sz="18" w:space="0" w:color="auto"/>
            </w:tcBorders>
            <w:vAlign w:val="center"/>
          </w:tcPr>
          <w:p w:rsidR="00612707" w:rsidRDefault="00612707">
            <w:pPr>
              <w:pStyle w:val="Heading7"/>
              <w:jc w:val="center"/>
              <w:rPr>
                <w:rFonts w:ascii="Tahoma" w:hAnsi="Tahoma" w:cs="Tahoma"/>
                <w:i w:val="0"/>
                <w:iCs w:val="0"/>
                <w:sz w:val="22"/>
              </w:rPr>
            </w:pPr>
          </w:p>
        </w:tc>
        <w:tc>
          <w:tcPr>
            <w:tcW w:w="1744" w:type="dxa"/>
            <w:vMerge/>
            <w:shd w:val="clear" w:color="auto" w:fill="FFFFFF"/>
            <w:vAlign w:val="center"/>
          </w:tcPr>
          <w:p w:rsidR="00612707" w:rsidRDefault="00612707">
            <w:pPr>
              <w:rPr>
                <w:rFonts w:ascii="Trebuchet MS" w:hAnsi="Trebuchet MS"/>
                <w:i/>
                <w:iCs/>
                <w:sz w:val="18"/>
              </w:rPr>
            </w:pPr>
          </w:p>
        </w:tc>
        <w:tc>
          <w:tcPr>
            <w:tcW w:w="236" w:type="dxa"/>
            <w:shd w:val="clear" w:color="auto" w:fill="FFFF99"/>
            <w:vAlign w:val="center"/>
          </w:tcPr>
          <w:p w:rsidR="00612707" w:rsidRDefault="00612707">
            <w:pPr>
              <w:pStyle w:val="Header"/>
              <w:tabs>
                <w:tab w:val="clear" w:pos="4153"/>
                <w:tab w:val="clear" w:pos="8306"/>
              </w:tabs>
            </w:pPr>
          </w:p>
        </w:tc>
        <w:tc>
          <w:tcPr>
            <w:tcW w:w="3240" w:type="dxa"/>
            <w:vMerge/>
            <w:shd w:val="clear" w:color="auto" w:fill="FFFFCC"/>
          </w:tcPr>
          <w:p w:rsidR="00612707" w:rsidRDefault="00612707">
            <w:pPr>
              <w:spacing w:line="360" w:lineRule="auto"/>
              <w:ind w:left="-288"/>
              <w:jc w:val="center"/>
            </w:pPr>
          </w:p>
        </w:tc>
        <w:tc>
          <w:tcPr>
            <w:tcW w:w="7920" w:type="dxa"/>
            <w:gridSpan w:val="4"/>
            <w:vMerge/>
            <w:tcBorders>
              <w:right w:val="single" w:sz="18" w:space="0" w:color="auto"/>
            </w:tcBorders>
          </w:tcPr>
          <w:p w:rsidR="00612707" w:rsidRDefault="00612707">
            <w:pPr>
              <w:spacing w:line="360" w:lineRule="auto"/>
            </w:pPr>
          </w:p>
        </w:tc>
      </w:tr>
      <w:tr w:rsidR="00612707">
        <w:tblPrEx>
          <w:tblCellMar>
            <w:top w:w="0" w:type="dxa"/>
            <w:bottom w:w="0" w:type="dxa"/>
          </w:tblCellMar>
        </w:tblPrEx>
        <w:trPr>
          <w:cantSplit/>
          <w:trHeight w:val="81"/>
        </w:trPr>
        <w:tc>
          <w:tcPr>
            <w:tcW w:w="2340" w:type="dxa"/>
            <w:gridSpan w:val="2"/>
            <w:tcBorders>
              <w:left w:val="single" w:sz="18" w:space="0" w:color="auto"/>
            </w:tcBorders>
            <w:vAlign w:val="center"/>
          </w:tcPr>
          <w:p w:rsidR="00612707" w:rsidRDefault="00612707">
            <w:pPr>
              <w:pStyle w:val="Heading7"/>
              <w:jc w:val="center"/>
              <w:rPr>
                <w:rFonts w:ascii="Tahoma" w:hAnsi="Tahoma" w:cs="Tahoma"/>
                <w:i w:val="0"/>
                <w:iCs w:val="0"/>
                <w:sz w:val="22"/>
              </w:rPr>
            </w:pPr>
            <w:r>
              <w:rPr>
                <w:rFonts w:ascii="Tahoma" w:hAnsi="Tahoma" w:cs="Tahoma"/>
                <w:i w:val="0"/>
                <w:iCs w:val="0"/>
                <w:sz w:val="22"/>
              </w:rPr>
              <w:t>Dog Fouling</w:t>
            </w:r>
          </w:p>
        </w:tc>
        <w:tc>
          <w:tcPr>
            <w:tcW w:w="1744" w:type="dxa"/>
            <w:shd w:val="clear" w:color="auto" w:fill="FFFFFF"/>
            <w:vAlign w:val="center"/>
          </w:tcPr>
          <w:p w:rsidR="00612707" w:rsidRDefault="00612707">
            <w:r>
              <w:rPr>
                <w:rFonts w:ascii="Trebuchet MS" w:hAnsi="Trebuchet MS"/>
                <w:i/>
                <w:iCs/>
                <w:sz w:val="18"/>
              </w:rPr>
              <w:t>Problem area</w:t>
            </w:r>
          </w:p>
        </w:tc>
        <w:tc>
          <w:tcPr>
            <w:tcW w:w="236" w:type="dxa"/>
            <w:shd w:val="clear" w:color="auto" w:fill="FFFF99"/>
            <w:vAlign w:val="center"/>
          </w:tcPr>
          <w:p w:rsidR="00612707" w:rsidRDefault="00612707">
            <w:pPr>
              <w:spacing w:line="360" w:lineRule="auto"/>
            </w:pPr>
          </w:p>
        </w:tc>
        <w:tc>
          <w:tcPr>
            <w:tcW w:w="3240" w:type="dxa"/>
            <w:shd w:val="clear" w:color="auto" w:fill="FFFFCC"/>
          </w:tcPr>
          <w:p w:rsidR="00612707" w:rsidRDefault="00612707">
            <w:pPr>
              <w:spacing w:line="360" w:lineRule="auto"/>
              <w:ind w:left="-288"/>
              <w:jc w:val="center"/>
            </w:pPr>
          </w:p>
        </w:tc>
        <w:tc>
          <w:tcPr>
            <w:tcW w:w="7920" w:type="dxa"/>
            <w:gridSpan w:val="4"/>
            <w:vMerge/>
            <w:tcBorders>
              <w:right w:val="single" w:sz="18" w:space="0" w:color="auto"/>
            </w:tcBorders>
          </w:tcPr>
          <w:p w:rsidR="00612707" w:rsidRDefault="00612707">
            <w:pPr>
              <w:spacing w:line="360" w:lineRule="auto"/>
            </w:pPr>
          </w:p>
        </w:tc>
      </w:tr>
      <w:tr w:rsidR="00612707">
        <w:tblPrEx>
          <w:tblCellMar>
            <w:top w:w="0" w:type="dxa"/>
            <w:bottom w:w="0" w:type="dxa"/>
          </w:tblCellMar>
        </w:tblPrEx>
        <w:trPr>
          <w:cantSplit/>
          <w:trHeight w:val="346"/>
        </w:trPr>
        <w:tc>
          <w:tcPr>
            <w:tcW w:w="7560" w:type="dxa"/>
            <w:gridSpan w:val="5"/>
            <w:tcBorders>
              <w:left w:val="single" w:sz="18" w:space="0" w:color="auto"/>
              <w:bottom w:val="single" w:sz="4" w:space="0" w:color="auto"/>
            </w:tcBorders>
          </w:tcPr>
          <w:p w:rsidR="00612707" w:rsidRDefault="00612707">
            <w:pPr>
              <w:spacing w:line="360" w:lineRule="auto"/>
              <w:rPr>
                <w:b/>
                <w:bCs/>
              </w:rPr>
            </w:pPr>
            <w:r>
              <w:rPr>
                <w:i/>
                <w:iCs/>
                <w:sz w:val="20"/>
              </w:rPr>
              <w:t>Other issues:</w:t>
            </w:r>
          </w:p>
        </w:tc>
        <w:tc>
          <w:tcPr>
            <w:tcW w:w="7920" w:type="dxa"/>
            <w:gridSpan w:val="4"/>
            <w:vMerge/>
            <w:tcBorders>
              <w:bottom w:val="single" w:sz="4" w:space="0" w:color="auto"/>
              <w:right w:val="single" w:sz="18" w:space="0" w:color="auto"/>
            </w:tcBorders>
          </w:tcPr>
          <w:p w:rsidR="00612707" w:rsidRDefault="00612707">
            <w:pPr>
              <w:spacing w:line="360" w:lineRule="auto"/>
              <w:rPr>
                <w:sz w:val="22"/>
              </w:rPr>
            </w:pPr>
          </w:p>
        </w:tc>
      </w:tr>
      <w:tr w:rsidR="00612707">
        <w:tblPrEx>
          <w:tblCellMar>
            <w:top w:w="0" w:type="dxa"/>
            <w:bottom w:w="0" w:type="dxa"/>
          </w:tblCellMar>
        </w:tblPrEx>
        <w:trPr>
          <w:cantSplit/>
          <w:trHeight w:val="171"/>
        </w:trPr>
        <w:tc>
          <w:tcPr>
            <w:tcW w:w="15480" w:type="dxa"/>
            <w:gridSpan w:val="9"/>
            <w:tcBorders>
              <w:left w:val="single" w:sz="18" w:space="0" w:color="auto"/>
              <w:bottom w:val="single" w:sz="18" w:space="0" w:color="auto"/>
              <w:right w:val="single" w:sz="18" w:space="0" w:color="auto"/>
            </w:tcBorders>
          </w:tcPr>
          <w:p w:rsidR="00612707" w:rsidRDefault="00612707">
            <w:pPr>
              <w:spacing w:line="360" w:lineRule="auto"/>
              <w:rPr>
                <w:sz w:val="20"/>
              </w:rPr>
            </w:pPr>
            <w:r>
              <w:rPr>
                <w:sz w:val="20"/>
              </w:rPr>
              <w:t xml:space="preserve">Contact details: Name: </w:t>
            </w:r>
            <w:r>
              <w:rPr>
                <w:sz w:val="20"/>
              </w:rPr>
              <w:tab/>
            </w:r>
            <w:r>
              <w:rPr>
                <w:sz w:val="20"/>
              </w:rPr>
              <w:tab/>
            </w:r>
            <w:r>
              <w:rPr>
                <w:sz w:val="20"/>
              </w:rPr>
              <w:tab/>
            </w:r>
            <w:r>
              <w:rPr>
                <w:sz w:val="20"/>
              </w:rPr>
              <w:tab/>
            </w:r>
            <w:r>
              <w:rPr>
                <w:sz w:val="20"/>
              </w:rPr>
              <w:tab/>
            </w:r>
            <w:r>
              <w:rPr>
                <w:sz w:val="20"/>
              </w:rPr>
              <w:tab/>
              <w:t>Address:</w:t>
            </w:r>
            <w:r>
              <w:rPr>
                <w:sz w:val="20"/>
              </w:rPr>
              <w:tab/>
            </w:r>
            <w:r>
              <w:rPr>
                <w:sz w:val="20"/>
              </w:rPr>
              <w:tab/>
            </w:r>
            <w:r>
              <w:rPr>
                <w:sz w:val="20"/>
              </w:rPr>
              <w:tab/>
            </w:r>
            <w:r>
              <w:rPr>
                <w:sz w:val="20"/>
              </w:rPr>
              <w:tab/>
            </w:r>
            <w:r>
              <w:rPr>
                <w:sz w:val="20"/>
              </w:rPr>
              <w:tab/>
              <w:t xml:space="preserve">  </w:t>
            </w:r>
            <w:r>
              <w:rPr>
                <w:sz w:val="20"/>
              </w:rPr>
              <w:tab/>
              <w:t xml:space="preserve">                                       Phone:</w:t>
            </w:r>
          </w:p>
        </w:tc>
      </w:tr>
    </w:tbl>
    <w:p w:rsidR="00612707" w:rsidRDefault="00612707">
      <w:pPr>
        <w:pStyle w:val="Header"/>
        <w:tabs>
          <w:tab w:val="clear" w:pos="4153"/>
          <w:tab w:val="clear" w:pos="8306"/>
        </w:tabs>
      </w:pPr>
    </w:p>
    <w:p w:rsidR="00612707" w:rsidRDefault="00612707">
      <w:pPr>
        <w:pStyle w:val="Header"/>
        <w:tabs>
          <w:tab w:val="clear" w:pos="4153"/>
          <w:tab w:val="clear" w:pos="8306"/>
        </w:tabs>
        <w:rPr>
          <w:rFonts w:ascii="Trebuchet MS" w:hAnsi="Trebuchet MS" w:cs="Arial"/>
        </w:rPr>
      </w:pPr>
      <w:r>
        <w:t xml:space="preserve"> </w:t>
      </w:r>
    </w:p>
    <w:p w:rsidR="00612707" w:rsidRDefault="00612707">
      <w:pPr>
        <w:pStyle w:val="Heading5"/>
        <w:ind w:left="-360" w:right="-742"/>
        <w:rPr>
          <w:rFonts w:ascii="Trebuchet MS" w:hAnsi="Trebuchet MS"/>
          <w:sz w:val="28"/>
        </w:rPr>
      </w:pPr>
      <w:r>
        <w:t>Local Initiatives - Suggested Improvements</w:t>
      </w:r>
      <w:r>
        <w:tab/>
        <w:t xml:space="preserve">        </w:t>
      </w:r>
      <w:r>
        <w:tab/>
      </w:r>
      <w:r>
        <w:tab/>
      </w:r>
      <w:r>
        <w:tab/>
        <w:t>Date Submitted to Local Initiative Team:</w:t>
      </w:r>
      <w:r>
        <w:rPr>
          <w:u w:val="single"/>
        </w:rPr>
        <w:tab/>
      </w:r>
      <w:r>
        <w:rPr>
          <w:u w:val="single"/>
        </w:rPr>
        <w:tab/>
      </w:r>
      <w:r>
        <w:rPr>
          <w:u w:val="single"/>
        </w:rPr>
        <w:tab/>
      </w:r>
      <w:r>
        <w:tab/>
      </w:r>
      <w:bookmarkStart w:id="30" w:name="appendixd"/>
      <w:r>
        <w:rPr>
          <w:rFonts w:ascii="Trebuchet MS" w:hAnsi="Trebuchet MS"/>
          <w:b w:val="0"/>
          <w:bCs w:val="0"/>
          <w:color w:val="999999"/>
          <w:u w:val="single"/>
        </w:rPr>
        <w:t xml:space="preserve">Appendix </w:t>
      </w:r>
      <w:r>
        <w:rPr>
          <w:rFonts w:ascii="Trebuchet MS" w:hAnsi="Trebuchet MS"/>
          <w:b w:val="0"/>
          <w:bCs w:val="0"/>
        </w:rPr>
        <w:t>b</w:t>
      </w:r>
      <w:bookmarkEnd w:id="30"/>
    </w:p>
    <w:p w:rsidR="00612707" w:rsidRDefault="00612707">
      <w:pPr>
        <w:ind w:left="-362"/>
        <w:rPr>
          <w:rFonts w:ascii="Trebuchet MS" w:hAnsi="Trebuchet MS"/>
          <w:b/>
          <w:bCs/>
        </w:rPr>
      </w:pPr>
    </w:p>
    <w:tbl>
      <w:tblPr>
        <w:tblW w:w="1482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6"/>
        <w:gridCol w:w="2437"/>
        <w:gridCol w:w="2437"/>
        <w:gridCol w:w="2232"/>
        <w:gridCol w:w="205"/>
        <w:gridCol w:w="2561"/>
        <w:gridCol w:w="543"/>
        <w:gridCol w:w="654"/>
        <w:gridCol w:w="333"/>
        <w:gridCol w:w="988"/>
      </w:tblGrid>
      <w:tr w:rsidR="00612707">
        <w:tblPrEx>
          <w:tblCellMar>
            <w:top w:w="0" w:type="dxa"/>
            <w:bottom w:w="0" w:type="dxa"/>
          </w:tblCellMar>
        </w:tblPrEx>
        <w:trPr>
          <w:cantSplit/>
          <w:trHeight w:val="674"/>
        </w:trPr>
        <w:tc>
          <w:tcPr>
            <w:tcW w:w="2436"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sz w:val="20"/>
              </w:rPr>
            </w:pPr>
            <w:r>
              <w:rPr>
                <w:rFonts w:ascii="Trebuchet MS" w:hAnsi="Trebuchet MS"/>
                <w:sz w:val="20"/>
              </w:rPr>
              <w:t>Local area office involved</w:t>
            </w:r>
          </w:p>
        </w:tc>
        <w:tc>
          <w:tcPr>
            <w:tcW w:w="2437"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sz w:val="20"/>
              </w:rPr>
            </w:pPr>
            <w:r>
              <w:rPr>
                <w:rFonts w:ascii="Trebuchet MS" w:hAnsi="Trebuchet MS"/>
                <w:sz w:val="20"/>
              </w:rPr>
              <w:t>Community Housing Manager involved</w:t>
            </w:r>
          </w:p>
        </w:tc>
        <w:tc>
          <w:tcPr>
            <w:tcW w:w="2437"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sz w:val="20"/>
              </w:rPr>
            </w:pPr>
            <w:r>
              <w:rPr>
                <w:rFonts w:ascii="Trebuchet MS" w:hAnsi="Trebuchet MS"/>
                <w:sz w:val="20"/>
              </w:rPr>
              <w:t>Community Housing Officer involved</w:t>
            </w:r>
          </w:p>
        </w:tc>
        <w:tc>
          <w:tcPr>
            <w:tcW w:w="2437" w:type="dxa"/>
            <w:gridSpan w:val="2"/>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sz w:val="20"/>
              </w:rPr>
            </w:pPr>
            <w:r>
              <w:rPr>
                <w:rFonts w:ascii="Trebuchet MS" w:hAnsi="Trebuchet MS"/>
                <w:sz w:val="20"/>
              </w:rPr>
              <w:t>Local Elected Member Involved</w:t>
            </w:r>
          </w:p>
        </w:tc>
        <w:tc>
          <w:tcPr>
            <w:tcW w:w="2561" w:type="dxa"/>
            <w:tcBorders>
              <w:top w:val="single" w:sz="12" w:space="0" w:color="auto"/>
              <w:bottom w:val="single" w:sz="12" w:space="0" w:color="auto"/>
              <w:right w:val="single" w:sz="12" w:space="0" w:color="auto"/>
            </w:tcBorders>
            <w:vAlign w:val="center"/>
          </w:tcPr>
          <w:p w:rsidR="00612707" w:rsidRDefault="00612707">
            <w:pPr>
              <w:jc w:val="center"/>
              <w:rPr>
                <w:rFonts w:ascii="Trebuchet MS" w:hAnsi="Trebuchet MS"/>
                <w:sz w:val="20"/>
              </w:rPr>
            </w:pPr>
            <w:r>
              <w:rPr>
                <w:rFonts w:ascii="Trebuchet MS" w:hAnsi="Trebuchet MS"/>
                <w:sz w:val="20"/>
              </w:rPr>
              <w:t>Tenants and Residents group Involved</w:t>
            </w:r>
          </w:p>
        </w:tc>
        <w:tc>
          <w:tcPr>
            <w:tcW w:w="2518" w:type="dxa"/>
            <w:gridSpan w:val="4"/>
            <w:tcBorders>
              <w:top w:val="single" w:sz="12" w:space="0" w:color="auto"/>
              <w:right w:val="single" w:sz="12" w:space="0" w:color="auto"/>
            </w:tcBorders>
            <w:vAlign w:val="center"/>
          </w:tcPr>
          <w:p w:rsidR="00612707" w:rsidRDefault="00612707">
            <w:pPr>
              <w:jc w:val="center"/>
              <w:rPr>
                <w:rFonts w:ascii="Trebuchet MS" w:hAnsi="Trebuchet MS"/>
              </w:rPr>
            </w:pPr>
            <w:r>
              <w:t>Date Submitted to Local Initiative Team</w:t>
            </w:r>
          </w:p>
        </w:tc>
      </w:tr>
      <w:tr w:rsidR="00612707">
        <w:tblPrEx>
          <w:tblCellMar>
            <w:top w:w="0" w:type="dxa"/>
            <w:bottom w:w="0" w:type="dxa"/>
          </w:tblCellMar>
        </w:tblPrEx>
        <w:trPr>
          <w:cantSplit/>
          <w:trHeight w:val="519"/>
        </w:trPr>
        <w:tc>
          <w:tcPr>
            <w:tcW w:w="2436"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sz w:val="20"/>
              </w:rPr>
            </w:pPr>
          </w:p>
        </w:tc>
        <w:tc>
          <w:tcPr>
            <w:tcW w:w="2437" w:type="dxa"/>
            <w:tcBorders>
              <w:top w:val="single" w:sz="12" w:space="0" w:color="auto"/>
              <w:left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p>
        </w:tc>
        <w:tc>
          <w:tcPr>
            <w:tcW w:w="2437"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p>
        </w:tc>
        <w:tc>
          <w:tcPr>
            <w:tcW w:w="2437" w:type="dxa"/>
            <w:gridSpan w:val="2"/>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p>
        </w:tc>
        <w:tc>
          <w:tcPr>
            <w:tcW w:w="2561" w:type="dxa"/>
            <w:tcBorders>
              <w:top w:val="single" w:sz="12" w:space="0" w:color="auto"/>
              <w:bottom w:val="single" w:sz="12" w:space="0" w:color="auto"/>
              <w:right w:val="single" w:sz="12" w:space="0" w:color="auto"/>
            </w:tcBorders>
            <w:vAlign w:val="center"/>
          </w:tcPr>
          <w:p w:rsidR="00612707" w:rsidRDefault="00612707">
            <w:pPr>
              <w:rPr>
                <w:rFonts w:ascii="Trebuchet MS" w:hAnsi="Trebuchet MS"/>
              </w:rPr>
            </w:pPr>
          </w:p>
        </w:tc>
        <w:tc>
          <w:tcPr>
            <w:tcW w:w="2518" w:type="dxa"/>
            <w:gridSpan w:val="4"/>
            <w:tcBorders>
              <w:top w:val="single" w:sz="12" w:space="0" w:color="auto"/>
              <w:bottom w:val="single" w:sz="12" w:space="0" w:color="auto"/>
              <w:right w:val="single" w:sz="12" w:space="0" w:color="auto"/>
            </w:tcBorders>
            <w:vAlign w:val="center"/>
          </w:tcPr>
          <w:p w:rsidR="00612707" w:rsidRDefault="00612707">
            <w:pPr>
              <w:jc w:val="center"/>
              <w:rPr>
                <w:rFonts w:ascii="Trebuchet MS" w:hAnsi="Trebuchet MS"/>
              </w:rPr>
            </w:pPr>
          </w:p>
        </w:tc>
      </w:tr>
      <w:tr w:rsidR="00612707">
        <w:tblPrEx>
          <w:tblCellMar>
            <w:top w:w="0" w:type="dxa"/>
            <w:bottom w:w="0" w:type="dxa"/>
          </w:tblCellMar>
        </w:tblPrEx>
        <w:trPr>
          <w:cantSplit/>
          <w:trHeight w:val="807"/>
        </w:trPr>
        <w:tc>
          <w:tcPr>
            <w:tcW w:w="12308" w:type="dxa"/>
            <w:gridSpan w:val="6"/>
            <w:vMerge w:val="restart"/>
            <w:tcBorders>
              <w:top w:val="single" w:sz="12" w:space="0" w:color="auto"/>
              <w:left w:val="single" w:sz="12" w:space="0" w:color="auto"/>
              <w:right w:val="single" w:sz="12" w:space="0" w:color="auto"/>
            </w:tcBorders>
          </w:tcPr>
          <w:p w:rsidR="00612707" w:rsidRDefault="00612707">
            <w:pPr>
              <w:rPr>
                <w:rFonts w:ascii="Trebuchet MS" w:hAnsi="Trebuchet MS"/>
              </w:rPr>
            </w:pPr>
            <w:r>
              <w:rPr>
                <w:rFonts w:ascii="Trebuchet MS" w:hAnsi="Trebuchet MS"/>
                <w:sz w:val="20"/>
              </w:rPr>
              <w:t>Brief description of Initiative including the purpose / benefits obtained, area and streets covered: -</w:t>
            </w:r>
          </w:p>
          <w:p w:rsidR="00612707" w:rsidRDefault="00612707">
            <w:pPr>
              <w:pStyle w:val="Header"/>
              <w:tabs>
                <w:tab w:val="clear" w:pos="4153"/>
                <w:tab w:val="clear" w:pos="8306"/>
              </w:tabs>
              <w:rPr>
                <w:rFonts w:ascii="Trebuchet MS" w:hAnsi="Trebuchet MS"/>
                <w:sz w:val="20"/>
              </w:rPr>
            </w:pPr>
          </w:p>
          <w:p w:rsidR="00612707" w:rsidRDefault="00612707">
            <w:pPr>
              <w:pStyle w:val="Header"/>
              <w:tabs>
                <w:tab w:val="clear" w:pos="4153"/>
                <w:tab w:val="clear" w:pos="8306"/>
              </w:tabs>
              <w:rPr>
                <w:rFonts w:ascii="Trebuchet MS" w:hAnsi="Trebuchet MS"/>
                <w:sz w:val="20"/>
              </w:rPr>
            </w:pPr>
          </w:p>
          <w:p w:rsidR="00612707" w:rsidRDefault="00612707">
            <w:pPr>
              <w:pStyle w:val="Header"/>
              <w:tabs>
                <w:tab w:val="clear" w:pos="4153"/>
                <w:tab w:val="clear" w:pos="8306"/>
              </w:tabs>
              <w:rPr>
                <w:rFonts w:ascii="Trebuchet MS" w:hAnsi="Trebuchet MS"/>
                <w:sz w:val="20"/>
              </w:rPr>
            </w:pPr>
          </w:p>
          <w:p w:rsidR="00612707" w:rsidRDefault="00612707">
            <w:pPr>
              <w:pStyle w:val="Header"/>
              <w:tabs>
                <w:tab w:val="clear" w:pos="4153"/>
                <w:tab w:val="clear" w:pos="8306"/>
              </w:tabs>
              <w:rPr>
                <w:rFonts w:ascii="Trebuchet MS" w:hAnsi="Trebuchet MS"/>
              </w:rPr>
            </w:pPr>
          </w:p>
        </w:tc>
        <w:tc>
          <w:tcPr>
            <w:tcW w:w="2518" w:type="dxa"/>
            <w:gridSpan w:val="4"/>
            <w:tcBorders>
              <w:top w:val="single" w:sz="12" w:space="0" w:color="auto"/>
              <w:left w:val="single" w:sz="12" w:space="0" w:color="auto"/>
              <w:bottom w:val="single" w:sz="4"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Any additional reports in support of this project?</w:t>
            </w:r>
          </w:p>
        </w:tc>
      </w:tr>
      <w:tr w:rsidR="00612707">
        <w:tblPrEx>
          <w:tblCellMar>
            <w:top w:w="0" w:type="dxa"/>
            <w:bottom w:w="0" w:type="dxa"/>
          </w:tblCellMar>
        </w:tblPrEx>
        <w:trPr>
          <w:cantSplit/>
          <w:trHeight w:val="564"/>
        </w:trPr>
        <w:tc>
          <w:tcPr>
            <w:tcW w:w="12308" w:type="dxa"/>
            <w:gridSpan w:val="6"/>
            <w:vMerge/>
            <w:tcBorders>
              <w:left w:val="single" w:sz="12" w:space="0" w:color="auto"/>
              <w:right w:val="single" w:sz="12" w:space="0" w:color="auto"/>
            </w:tcBorders>
          </w:tcPr>
          <w:p w:rsidR="00612707" w:rsidRDefault="00612707">
            <w:pPr>
              <w:rPr>
                <w:rFonts w:ascii="Trebuchet MS" w:hAnsi="Trebuchet MS"/>
                <w:sz w:val="20"/>
              </w:rPr>
            </w:pPr>
          </w:p>
        </w:tc>
        <w:tc>
          <w:tcPr>
            <w:tcW w:w="1197" w:type="dxa"/>
            <w:gridSpan w:val="2"/>
            <w:tcBorders>
              <w:top w:val="single" w:sz="12" w:space="0" w:color="auto"/>
              <w:left w:val="single" w:sz="12" w:space="0" w:color="auto"/>
              <w:bottom w:val="single" w:sz="4"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Yes</w:t>
            </w:r>
          </w:p>
        </w:tc>
        <w:tc>
          <w:tcPr>
            <w:tcW w:w="1321" w:type="dxa"/>
            <w:gridSpan w:val="2"/>
            <w:tcBorders>
              <w:top w:val="single" w:sz="12" w:space="0" w:color="auto"/>
              <w:left w:val="single" w:sz="12" w:space="0" w:color="auto"/>
              <w:bottom w:val="single" w:sz="4"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No</w:t>
            </w:r>
          </w:p>
        </w:tc>
      </w:tr>
      <w:tr w:rsidR="00612707">
        <w:tblPrEx>
          <w:tblCellMar>
            <w:top w:w="0" w:type="dxa"/>
            <w:bottom w:w="0" w:type="dxa"/>
          </w:tblCellMar>
        </w:tblPrEx>
        <w:trPr>
          <w:cantSplit/>
          <w:trHeight w:val="767"/>
        </w:trPr>
        <w:tc>
          <w:tcPr>
            <w:tcW w:w="12308" w:type="dxa"/>
            <w:gridSpan w:val="6"/>
            <w:vMerge/>
            <w:tcBorders>
              <w:left w:val="single" w:sz="12" w:space="0" w:color="auto"/>
              <w:right w:val="single" w:sz="12" w:space="0" w:color="auto"/>
            </w:tcBorders>
          </w:tcPr>
          <w:p w:rsidR="00612707" w:rsidRDefault="00612707">
            <w:pPr>
              <w:rPr>
                <w:rFonts w:ascii="Trebuchet MS" w:hAnsi="Trebuchet MS"/>
                <w:sz w:val="20"/>
              </w:rPr>
            </w:pPr>
          </w:p>
        </w:tc>
        <w:tc>
          <w:tcPr>
            <w:tcW w:w="2518" w:type="dxa"/>
            <w:gridSpan w:val="4"/>
            <w:tcBorders>
              <w:top w:val="single" w:sz="12" w:space="0" w:color="auto"/>
              <w:left w:val="single" w:sz="12"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Any additional or ongoing costs associated with this project?</w:t>
            </w:r>
          </w:p>
        </w:tc>
      </w:tr>
      <w:tr w:rsidR="00612707">
        <w:tblPrEx>
          <w:tblCellMar>
            <w:top w:w="0" w:type="dxa"/>
            <w:bottom w:w="0" w:type="dxa"/>
          </w:tblCellMar>
        </w:tblPrEx>
        <w:trPr>
          <w:cantSplit/>
          <w:trHeight w:val="624"/>
        </w:trPr>
        <w:tc>
          <w:tcPr>
            <w:tcW w:w="12308" w:type="dxa"/>
            <w:gridSpan w:val="6"/>
            <w:vMerge/>
            <w:tcBorders>
              <w:left w:val="single" w:sz="12" w:space="0" w:color="auto"/>
              <w:right w:val="single" w:sz="12" w:space="0" w:color="auto"/>
            </w:tcBorders>
          </w:tcPr>
          <w:p w:rsidR="00612707" w:rsidRDefault="00612707">
            <w:pPr>
              <w:rPr>
                <w:rFonts w:ascii="Trebuchet MS" w:hAnsi="Trebuchet MS"/>
              </w:rPr>
            </w:pPr>
          </w:p>
        </w:tc>
        <w:tc>
          <w:tcPr>
            <w:tcW w:w="1197" w:type="dxa"/>
            <w:gridSpan w:val="2"/>
            <w:tcBorders>
              <w:left w:val="single" w:sz="12" w:space="0" w:color="auto"/>
              <w:bottom w:val="single" w:sz="12"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Yes</w:t>
            </w:r>
          </w:p>
        </w:tc>
        <w:tc>
          <w:tcPr>
            <w:tcW w:w="1321" w:type="dxa"/>
            <w:gridSpan w:val="2"/>
            <w:tcBorders>
              <w:left w:val="single" w:sz="12" w:space="0" w:color="auto"/>
              <w:bottom w:val="single" w:sz="12"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No</w:t>
            </w:r>
          </w:p>
        </w:tc>
      </w:tr>
      <w:tr w:rsidR="00612707">
        <w:tblPrEx>
          <w:tblCellMar>
            <w:top w:w="0" w:type="dxa"/>
            <w:bottom w:w="0" w:type="dxa"/>
          </w:tblCellMar>
        </w:tblPrEx>
        <w:trPr>
          <w:cantSplit/>
          <w:trHeight w:val="728"/>
        </w:trPr>
        <w:tc>
          <w:tcPr>
            <w:tcW w:w="12308" w:type="dxa"/>
            <w:gridSpan w:val="6"/>
            <w:vMerge/>
            <w:tcBorders>
              <w:left w:val="single" w:sz="12" w:space="0" w:color="auto"/>
              <w:right w:val="single" w:sz="12" w:space="0" w:color="auto"/>
            </w:tcBorders>
          </w:tcPr>
          <w:p w:rsidR="00612707" w:rsidRDefault="00612707">
            <w:pPr>
              <w:rPr>
                <w:rFonts w:ascii="Trebuchet MS" w:hAnsi="Trebuchet MS"/>
                <w:sz w:val="20"/>
              </w:rPr>
            </w:pPr>
          </w:p>
        </w:tc>
        <w:tc>
          <w:tcPr>
            <w:tcW w:w="2518" w:type="dxa"/>
            <w:gridSpan w:val="4"/>
            <w:tcBorders>
              <w:top w:val="single" w:sz="12" w:space="0" w:color="auto"/>
              <w:left w:val="single" w:sz="12" w:space="0" w:color="auto"/>
              <w:bottom w:val="single" w:sz="12" w:space="0" w:color="auto"/>
              <w:right w:val="single" w:sz="12" w:space="0" w:color="auto"/>
            </w:tcBorders>
            <w:vAlign w:val="center"/>
          </w:tcPr>
          <w:p w:rsidR="00612707" w:rsidRDefault="00612707">
            <w:pPr>
              <w:rPr>
                <w:rFonts w:ascii="Trebuchet MS" w:hAnsi="Trebuchet MS"/>
              </w:rPr>
            </w:pPr>
            <w:r>
              <w:rPr>
                <w:rFonts w:ascii="Trebuchet MS" w:hAnsi="Trebuchet MS"/>
              </w:rPr>
              <w:t xml:space="preserve">If yes what are those additional costs? </w:t>
            </w:r>
          </w:p>
        </w:tc>
      </w:tr>
      <w:tr w:rsidR="00612707">
        <w:tblPrEx>
          <w:tblCellMar>
            <w:top w:w="0" w:type="dxa"/>
            <w:bottom w:w="0" w:type="dxa"/>
          </w:tblCellMar>
        </w:tblPrEx>
        <w:trPr>
          <w:cantSplit/>
          <w:trHeight w:val="491"/>
        </w:trPr>
        <w:tc>
          <w:tcPr>
            <w:tcW w:w="12308" w:type="dxa"/>
            <w:gridSpan w:val="6"/>
            <w:vMerge/>
            <w:tcBorders>
              <w:left w:val="single" w:sz="12" w:space="0" w:color="auto"/>
              <w:bottom w:val="single" w:sz="12" w:space="0" w:color="auto"/>
              <w:right w:val="single" w:sz="12" w:space="0" w:color="auto"/>
            </w:tcBorders>
          </w:tcPr>
          <w:p w:rsidR="00612707" w:rsidRDefault="00612707">
            <w:pPr>
              <w:rPr>
                <w:rFonts w:ascii="Trebuchet MS" w:hAnsi="Trebuchet MS"/>
                <w:sz w:val="20"/>
              </w:rPr>
            </w:pPr>
          </w:p>
        </w:tc>
        <w:tc>
          <w:tcPr>
            <w:tcW w:w="2518" w:type="dxa"/>
            <w:gridSpan w:val="4"/>
            <w:tcBorders>
              <w:top w:val="single" w:sz="12" w:space="0" w:color="auto"/>
              <w:left w:val="single" w:sz="12" w:space="0" w:color="auto"/>
              <w:bottom w:val="single" w:sz="12" w:space="0" w:color="auto"/>
              <w:right w:val="single" w:sz="12" w:space="0" w:color="auto"/>
            </w:tcBorders>
            <w:vAlign w:val="center"/>
          </w:tcPr>
          <w:p w:rsidR="00612707" w:rsidRDefault="00612707">
            <w:pPr>
              <w:rPr>
                <w:rFonts w:ascii="Trebuchet MS" w:hAnsi="Trebuchet MS"/>
              </w:rPr>
            </w:pPr>
          </w:p>
        </w:tc>
      </w:tr>
      <w:tr w:rsidR="00612707">
        <w:tblPrEx>
          <w:tblCellMar>
            <w:top w:w="0" w:type="dxa"/>
            <w:bottom w:w="0" w:type="dxa"/>
          </w:tblCellMar>
        </w:tblPrEx>
        <w:trPr>
          <w:cantSplit/>
          <w:trHeight w:val="683"/>
        </w:trPr>
        <w:tc>
          <w:tcPr>
            <w:tcW w:w="9542" w:type="dxa"/>
            <w:gridSpan w:val="4"/>
            <w:vMerge w:val="restart"/>
            <w:tcBorders>
              <w:top w:val="single" w:sz="12" w:space="0" w:color="auto"/>
              <w:left w:val="single" w:sz="12" w:space="0" w:color="auto"/>
              <w:right w:val="single" w:sz="12" w:space="0" w:color="auto"/>
            </w:tcBorders>
          </w:tcPr>
          <w:p w:rsidR="00612707" w:rsidRDefault="00612707">
            <w:pPr>
              <w:rPr>
                <w:rFonts w:ascii="Trebuchet MS" w:hAnsi="Trebuchet MS"/>
                <w:sz w:val="20"/>
              </w:rPr>
            </w:pPr>
            <w:r>
              <w:rPr>
                <w:rFonts w:ascii="Trebuchet MS" w:hAnsi="Trebuchet MS"/>
                <w:sz w:val="20"/>
              </w:rPr>
              <w:t>Any additional information in support of this application: -</w:t>
            </w:r>
          </w:p>
        </w:tc>
        <w:tc>
          <w:tcPr>
            <w:tcW w:w="3309" w:type="dxa"/>
            <w:gridSpan w:val="3"/>
            <w:tcBorders>
              <w:left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Has the project has met the criteria for funding?</w:t>
            </w:r>
          </w:p>
        </w:tc>
        <w:tc>
          <w:tcPr>
            <w:tcW w:w="987" w:type="dxa"/>
            <w:gridSpan w:val="2"/>
            <w:tcBorders>
              <w:left w:val="single" w:sz="12"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Yes</w:t>
            </w:r>
          </w:p>
        </w:tc>
        <w:tc>
          <w:tcPr>
            <w:tcW w:w="988" w:type="dxa"/>
            <w:tcBorders>
              <w:left w:val="single" w:sz="12" w:space="0" w:color="auto"/>
              <w:right w:val="single" w:sz="12" w:space="0" w:color="auto"/>
            </w:tcBorders>
            <w:vAlign w:val="center"/>
          </w:tcPr>
          <w:p w:rsidR="00612707" w:rsidRDefault="00612707">
            <w:pPr>
              <w:jc w:val="center"/>
              <w:rPr>
                <w:rFonts w:ascii="Trebuchet MS" w:hAnsi="Trebuchet MS"/>
              </w:rPr>
            </w:pPr>
            <w:r>
              <w:rPr>
                <w:rFonts w:ascii="Trebuchet MS" w:hAnsi="Trebuchet MS"/>
              </w:rPr>
              <w:t>No</w:t>
            </w:r>
          </w:p>
        </w:tc>
      </w:tr>
      <w:tr w:rsidR="00612707">
        <w:tblPrEx>
          <w:tblCellMar>
            <w:top w:w="0" w:type="dxa"/>
            <w:bottom w:w="0" w:type="dxa"/>
          </w:tblCellMar>
        </w:tblPrEx>
        <w:trPr>
          <w:cantSplit/>
          <w:trHeight w:val="714"/>
        </w:trPr>
        <w:tc>
          <w:tcPr>
            <w:tcW w:w="9542" w:type="dxa"/>
            <w:gridSpan w:val="4"/>
            <w:vMerge/>
            <w:tcBorders>
              <w:left w:val="single" w:sz="12" w:space="0" w:color="auto"/>
              <w:bottom w:val="single" w:sz="4" w:space="0" w:color="auto"/>
              <w:right w:val="single" w:sz="12" w:space="0" w:color="auto"/>
            </w:tcBorders>
            <w:vAlign w:val="center"/>
          </w:tcPr>
          <w:p w:rsidR="00612707" w:rsidRDefault="00612707">
            <w:pPr>
              <w:rPr>
                <w:rFonts w:ascii="Trebuchet MS" w:hAnsi="Trebuchet MS"/>
                <w:sz w:val="20"/>
              </w:rPr>
            </w:pPr>
          </w:p>
        </w:tc>
        <w:tc>
          <w:tcPr>
            <w:tcW w:w="3309" w:type="dxa"/>
            <w:gridSpan w:val="3"/>
            <w:tcBorders>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Priority award recommended by CHO:</w:t>
            </w:r>
          </w:p>
        </w:tc>
        <w:tc>
          <w:tcPr>
            <w:tcW w:w="1975" w:type="dxa"/>
            <w:gridSpan w:val="3"/>
            <w:tcBorders>
              <w:left w:val="single" w:sz="12" w:space="0" w:color="auto"/>
              <w:bottom w:val="single" w:sz="12" w:space="0" w:color="auto"/>
              <w:right w:val="single" w:sz="12" w:space="0" w:color="auto"/>
            </w:tcBorders>
            <w:vAlign w:val="center"/>
          </w:tcPr>
          <w:p w:rsidR="00612707" w:rsidRDefault="00612707">
            <w:pPr>
              <w:pStyle w:val="Heading2"/>
              <w:jc w:val="center"/>
              <w:rPr>
                <w:rFonts w:ascii="Trebuchet MS" w:hAnsi="Trebuchet MS"/>
                <w:b w:val="0"/>
                <w:bCs w:val="0"/>
                <w:sz w:val="40"/>
                <w:u w:val="none"/>
              </w:rPr>
            </w:pPr>
            <w:r>
              <w:rPr>
                <w:rFonts w:ascii="Trebuchet MS" w:hAnsi="Trebuchet MS"/>
                <w:b w:val="0"/>
                <w:bCs w:val="0"/>
                <w:sz w:val="40"/>
                <w:u w:val="none"/>
              </w:rPr>
              <w:t>H   M   L</w:t>
            </w:r>
          </w:p>
        </w:tc>
      </w:tr>
      <w:tr w:rsidR="00612707">
        <w:tblPrEx>
          <w:tblCellMar>
            <w:top w:w="0" w:type="dxa"/>
            <w:bottom w:w="0" w:type="dxa"/>
          </w:tblCellMar>
        </w:tblPrEx>
        <w:trPr>
          <w:cantSplit/>
          <w:trHeight w:val="612"/>
        </w:trPr>
        <w:tc>
          <w:tcPr>
            <w:tcW w:w="9542" w:type="dxa"/>
            <w:gridSpan w:val="4"/>
            <w:vMerge/>
            <w:tcBorders>
              <w:left w:val="single" w:sz="12" w:space="0" w:color="auto"/>
              <w:right w:val="single" w:sz="12" w:space="0" w:color="auto"/>
            </w:tcBorders>
          </w:tcPr>
          <w:p w:rsidR="00612707" w:rsidRDefault="00612707">
            <w:pPr>
              <w:pStyle w:val="Header"/>
              <w:tabs>
                <w:tab w:val="clear" w:pos="4153"/>
                <w:tab w:val="clear" w:pos="8306"/>
              </w:tabs>
              <w:rPr>
                <w:rFonts w:ascii="Trebuchet MS" w:hAnsi="Trebuchet MS"/>
                <w:sz w:val="20"/>
              </w:rPr>
            </w:pPr>
          </w:p>
        </w:tc>
        <w:tc>
          <w:tcPr>
            <w:tcW w:w="3309" w:type="dxa"/>
            <w:gridSpan w:val="3"/>
            <w:tcBorders>
              <w:top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Date to Senior Projects Officer:</w:t>
            </w:r>
          </w:p>
        </w:tc>
        <w:tc>
          <w:tcPr>
            <w:tcW w:w="1975" w:type="dxa"/>
            <w:gridSpan w:val="3"/>
            <w:tcBorders>
              <w:top w:val="single" w:sz="12" w:space="0" w:color="auto"/>
              <w:bottom w:val="single" w:sz="12" w:space="0" w:color="auto"/>
              <w:right w:val="single" w:sz="12" w:space="0" w:color="auto"/>
            </w:tcBorders>
            <w:vAlign w:val="center"/>
          </w:tcPr>
          <w:p w:rsidR="00612707" w:rsidRDefault="00612707">
            <w:pPr>
              <w:jc w:val="center"/>
              <w:rPr>
                <w:rFonts w:ascii="Trebuchet MS" w:hAnsi="Trebuchet MS"/>
              </w:rPr>
            </w:pPr>
          </w:p>
        </w:tc>
      </w:tr>
      <w:tr w:rsidR="00612707">
        <w:tblPrEx>
          <w:tblCellMar>
            <w:top w:w="0" w:type="dxa"/>
            <w:bottom w:w="0" w:type="dxa"/>
          </w:tblCellMar>
        </w:tblPrEx>
        <w:trPr>
          <w:cantSplit/>
          <w:trHeight w:val="510"/>
        </w:trPr>
        <w:tc>
          <w:tcPr>
            <w:tcW w:w="9542" w:type="dxa"/>
            <w:gridSpan w:val="4"/>
            <w:vMerge/>
            <w:tcBorders>
              <w:left w:val="single" w:sz="12" w:space="0" w:color="auto"/>
              <w:right w:val="single" w:sz="12" w:space="0" w:color="auto"/>
            </w:tcBorders>
          </w:tcPr>
          <w:p w:rsidR="00612707" w:rsidRDefault="00612707">
            <w:pPr>
              <w:pStyle w:val="Header"/>
              <w:tabs>
                <w:tab w:val="clear" w:pos="4153"/>
                <w:tab w:val="clear" w:pos="8306"/>
              </w:tabs>
              <w:rPr>
                <w:rFonts w:ascii="Trebuchet MS" w:hAnsi="Trebuchet MS"/>
                <w:sz w:val="20"/>
              </w:rPr>
            </w:pPr>
          </w:p>
        </w:tc>
        <w:tc>
          <w:tcPr>
            <w:tcW w:w="5284" w:type="dxa"/>
            <w:gridSpan w:val="6"/>
            <w:tcBorders>
              <w:top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Signed off</w:t>
            </w:r>
          </w:p>
          <w:p w:rsidR="00612707" w:rsidRDefault="00612707">
            <w:pPr>
              <w:pStyle w:val="Header"/>
              <w:tabs>
                <w:tab w:val="clear" w:pos="4153"/>
                <w:tab w:val="clear" w:pos="8306"/>
              </w:tabs>
              <w:rPr>
                <w:rFonts w:ascii="Trebuchet MS" w:hAnsi="Trebuchet MS"/>
              </w:rPr>
            </w:pPr>
            <w:r>
              <w:rPr>
                <w:rFonts w:ascii="Trebuchet MS" w:hAnsi="Trebuchet MS"/>
              </w:rPr>
              <w:t>Area Manager:</w:t>
            </w:r>
          </w:p>
        </w:tc>
      </w:tr>
    </w:tbl>
    <w:p w:rsidR="00612707" w:rsidRDefault="00612707">
      <w:pPr>
        <w:pStyle w:val="Header"/>
        <w:tabs>
          <w:tab w:val="clear" w:pos="4153"/>
          <w:tab w:val="clear" w:pos="8306"/>
        </w:tabs>
        <w:rPr>
          <w:rFonts w:ascii="Trebuchet MS" w:hAnsi="Trebuchet MS"/>
          <w:sz w:val="20"/>
        </w:rPr>
      </w:pPr>
    </w:p>
    <w:p w:rsidR="00612707" w:rsidRDefault="00612707">
      <w:pPr>
        <w:pStyle w:val="Header"/>
        <w:tabs>
          <w:tab w:val="clear" w:pos="4153"/>
          <w:tab w:val="clear" w:pos="8306"/>
        </w:tabs>
        <w:rPr>
          <w:rFonts w:ascii="Trebuchet MS" w:hAnsi="Trebuchet MS"/>
          <w:sz w:val="20"/>
        </w:rPr>
      </w:pPr>
    </w:p>
    <w:p w:rsidR="00612707" w:rsidRDefault="00612707">
      <w:pPr>
        <w:pStyle w:val="Header"/>
        <w:tabs>
          <w:tab w:val="clear" w:pos="4153"/>
          <w:tab w:val="clear" w:pos="8306"/>
        </w:tabs>
        <w:rPr>
          <w:rFonts w:ascii="Trebuchet MS" w:hAnsi="Trebuchet MS"/>
          <w:sz w:val="20"/>
        </w:rPr>
      </w:pPr>
    </w:p>
    <w:p w:rsidR="00612707" w:rsidRDefault="00612707">
      <w:pPr>
        <w:pStyle w:val="Header"/>
        <w:tabs>
          <w:tab w:val="clear" w:pos="4153"/>
          <w:tab w:val="clear" w:pos="8306"/>
        </w:tabs>
        <w:rPr>
          <w:sz w:val="22"/>
        </w:rPr>
      </w:pPr>
      <w:r>
        <w:rPr>
          <w:rFonts w:ascii="Trebuchet MS" w:hAnsi="Trebuchet MS"/>
          <w:sz w:val="20"/>
        </w:rPr>
        <w:t>Project plan: - (preliminary sketch / drawing of project).</w:t>
      </w:r>
    </w:p>
    <w:p w:rsidR="00612707" w:rsidRDefault="00612707">
      <w:pPr>
        <w:pStyle w:val="Header"/>
        <w:tabs>
          <w:tab w:val="clear" w:pos="4153"/>
          <w:tab w:val="clear" w:pos="8306"/>
        </w:tabs>
        <w:ind w:left="-543"/>
        <w:rPr>
          <w:sz w:val="22"/>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
        <w:gridCol w:w="309"/>
        <w:gridCol w:w="310"/>
        <w:gridCol w:w="309"/>
        <w:gridCol w:w="309"/>
        <w:gridCol w:w="310"/>
        <w:gridCol w:w="309"/>
        <w:gridCol w:w="310"/>
        <w:gridCol w:w="309"/>
        <w:gridCol w:w="309"/>
        <w:gridCol w:w="310"/>
        <w:gridCol w:w="309"/>
        <w:gridCol w:w="309"/>
        <w:gridCol w:w="310"/>
        <w:gridCol w:w="309"/>
        <w:gridCol w:w="310"/>
        <w:gridCol w:w="309"/>
        <w:gridCol w:w="309"/>
        <w:gridCol w:w="310"/>
        <w:gridCol w:w="309"/>
        <w:gridCol w:w="309"/>
        <w:gridCol w:w="310"/>
        <w:gridCol w:w="309"/>
        <w:gridCol w:w="310"/>
        <w:gridCol w:w="309"/>
        <w:gridCol w:w="309"/>
        <w:gridCol w:w="310"/>
        <w:gridCol w:w="309"/>
        <w:gridCol w:w="309"/>
        <w:gridCol w:w="310"/>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36"/>
      </w:tblGrid>
      <w:tr w:rsidR="00612707">
        <w:tblPrEx>
          <w:tblCellMar>
            <w:top w:w="0" w:type="dxa"/>
            <w:bottom w:w="0" w:type="dxa"/>
          </w:tblCellMar>
        </w:tblPrEx>
        <w:trPr>
          <w:cantSplit/>
          <w:trHeight w:val="252"/>
        </w:trPr>
        <w:tc>
          <w:tcPr>
            <w:tcW w:w="309" w:type="dxa"/>
            <w:tcBorders>
              <w:top w:val="single" w:sz="12" w:space="0" w:color="auto"/>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single" w:sz="12" w:space="0" w:color="auto"/>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single" w:sz="12" w:space="0" w:color="auto"/>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52"/>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52"/>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52"/>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52"/>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dashed" w:sz="4" w:space="0" w:color="C0C0C0"/>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dashed" w:sz="4" w:space="0" w:color="C0C0C0"/>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dashed" w:sz="4" w:space="0" w:color="C0C0C0"/>
              <w:right w:val="single" w:sz="12" w:space="0" w:color="auto"/>
            </w:tcBorders>
          </w:tcPr>
          <w:p w:rsidR="00612707" w:rsidRDefault="00612707">
            <w:pPr>
              <w:pStyle w:val="Header"/>
              <w:tabs>
                <w:tab w:val="clear" w:pos="4153"/>
                <w:tab w:val="clear" w:pos="8306"/>
              </w:tabs>
              <w:rPr>
                <w:rFonts w:ascii="Trebuchet MS" w:hAnsi="Trebuchet MS"/>
                <w:sz w:val="20"/>
              </w:rPr>
            </w:pPr>
          </w:p>
        </w:tc>
      </w:tr>
      <w:tr w:rsidR="00612707">
        <w:tblPrEx>
          <w:tblCellMar>
            <w:top w:w="0" w:type="dxa"/>
            <w:bottom w:w="0" w:type="dxa"/>
          </w:tblCellMar>
        </w:tblPrEx>
        <w:trPr>
          <w:cantSplit/>
          <w:trHeight w:val="249"/>
        </w:trPr>
        <w:tc>
          <w:tcPr>
            <w:tcW w:w="309" w:type="dxa"/>
            <w:tcBorders>
              <w:top w:val="dashed" w:sz="4" w:space="0" w:color="C0C0C0"/>
              <w:left w:val="single" w:sz="12" w:space="0" w:color="auto"/>
              <w:bottom w:val="single" w:sz="12" w:space="0" w:color="auto"/>
              <w:right w:val="dashed" w:sz="4" w:space="0" w:color="C0C0C0"/>
            </w:tcBorders>
          </w:tcPr>
          <w:p w:rsidR="00612707" w:rsidRDefault="00612707">
            <w:pPr>
              <w:pStyle w:val="Header"/>
              <w:tabs>
                <w:tab w:val="clear" w:pos="4153"/>
                <w:tab w:val="clear" w:pos="8306"/>
              </w:tabs>
              <w:ind w:left="69" w:hanging="789"/>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09"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310" w:type="dxa"/>
            <w:tcBorders>
              <w:top w:val="dashed" w:sz="4" w:space="0" w:color="C0C0C0"/>
              <w:left w:val="dashed" w:sz="4" w:space="0" w:color="C0C0C0"/>
              <w:bottom w:val="single" w:sz="12" w:space="0" w:color="auto"/>
              <w:right w:val="dashed" w:sz="4" w:space="0" w:color="C0C0C0"/>
            </w:tcBorders>
          </w:tcPr>
          <w:p w:rsidR="00612707" w:rsidRDefault="00612707">
            <w:pPr>
              <w:pStyle w:val="Header"/>
              <w:tabs>
                <w:tab w:val="clear" w:pos="4153"/>
                <w:tab w:val="clear" w:pos="8306"/>
              </w:tabs>
              <w:rPr>
                <w:rFonts w:ascii="Trebuchet MS" w:hAnsi="Trebuchet MS"/>
                <w:sz w:val="20"/>
              </w:rPr>
            </w:pPr>
          </w:p>
        </w:tc>
        <w:tc>
          <w:tcPr>
            <w:tcW w:w="236" w:type="dxa"/>
            <w:tcBorders>
              <w:top w:val="dashed" w:sz="4" w:space="0" w:color="C0C0C0"/>
              <w:left w:val="dashed" w:sz="4" w:space="0" w:color="C0C0C0"/>
              <w:bottom w:val="single" w:sz="12" w:space="0" w:color="auto"/>
              <w:right w:val="single" w:sz="12" w:space="0" w:color="auto"/>
            </w:tcBorders>
          </w:tcPr>
          <w:p w:rsidR="00612707" w:rsidRDefault="00612707">
            <w:pPr>
              <w:pStyle w:val="Header"/>
              <w:tabs>
                <w:tab w:val="clear" w:pos="4153"/>
                <w:tab w:val="clear" w:pos="8306"/>
              </w:tabs>
              <w:rPr>
                <w:rFonts w:ascii="Trebuchet MS" w:hAnsi="Trebuchet MS"/>
                <w:sz w:val="20"/>
              </w:rPr>
            </w:pPr>
          </w:p>
        </w:tc>
      </w:tr>
    </w:tbl>
    <w:p w:rsidR="00612707" w:rsidRDefault="00612707">
      <w:pPr>
        <w:pStyle w:val="Header"/>
        <w:tabs>
          <w:tab w:val="clear" w:pos="4153"/>
          <w:tab w:val="clear" w:pos="8306"/>
        </w:tabs>
        <w:jc w:val="center"/>
        <w:rPr>
          <w:sz w:val="22"/>
        </w:rPr>
      </w:pPr>
    </w:p>
    <w:p w:rsidR="00612707" w:rsidRDefault="00612707">
      <w:pPr>
        <w:pStyle w:val="Header"/>
        <w:tabs>
          <w:tab w:val="clear" w:pos="4153"/>
          <w:tab w:val="clear" w:pos="8306"/>
        </w:tabs>
        <w:jc w:val="center"/>
        <w:rPr>
          <w:sz w:val="22"/>
        </w:rPr>
      </w:pPr>
    </w:p>
    <w:p w:rsidR="00612707" w:rsidRDefault="00612707">
      <w:pPr>
        <w:pStyle w:val="Header"/>
        <w:tabs>
          <w:tab w:val="clear" w:pos="4153"/>
          <w:tab w:val="clear" w:pos="8306"/>
          <w:tab w:val="left" w:pos="-724"/>
          <w:tab w:val="left" w:pos="362"/>
          <w:tab w:val="left" w:pos="543"/>
        </w:tabs>
        <w:ind w:left="-905" w:right="-742"/>
        <w:jc w:val="center"/>
        <w:rPr>
          <w:rFonts w:ascii="Trebuchet MS" w:hAnsi="Trebuchet MS"/>
          <w:b/>
          <w:bCs/>
          <w:sz w:val="28"/>
        </w:rPr>
      </w:pPr>
    </w:p>
    <w:tbl>
      <w:tblPr>
        <w:tblW w:w="150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720"/>
        <w:gridCol w:w="720"/>
        <w:gridCol w:w="3919"/>
        <w:gridCol w:w="581"/>
        <w:gridCol w:w="720"/>
        <w:gridCol w:w="3240"/>
        <w:gridCol w:w="1881"/>
      </w:tblGrid>
      <w:tr w:rsidR="00612707">
        <w:tblPrEx>
          <w:tblCellMar>
            <w:top w:w="0" w:type="dxa"/>
            <w:bottom w:w="0" w:type="dxa"/>
          </w:tblCellMar>
        </w:tblPrEx>
        <w:trPr>
          <w:cantSplit/>
          <w:trHeight w:val="806"/>
        </w:trPr>
        <w:tc>
          <w:tcPr>
            <w:tcW w:w="15023" w:type="dxa"/>
            <w:gridSpan w:val="8"/>
            <w:tcBorders>
              <w:top w:val="single" w:sz="18" w:space="0" w:color="auto"/>
              <w:left w:val="single" w:sz="18" w:space="0" w:color="auto"/>
              <w:right w:val="single" w:sz="18" w:space="0" w:color="auto"/>
            </w:tcBorders>
            <w:vAlign w:val="center"/>
          </w:tcPr>
          <w:p w:rsidR="00612707" w:rsidRDefault="00612707">
            <w:pPr>
              <w:pStyle w:val="Heading1"/>
              <w:spacing w:line="360" w:lineRule="auto"/>
              <w:jc w:val="center"/>
              <w:rPr>
                <w:rFonts w:ascii="Trebuchet MS" w:hAnsi="Trebuchet MS"/>
                <w:b/>
                <w:bCs/>
                <w:sz w:val="28"/>
              </w:rPr>
            </w:pPr>
            <w:r>
              <w:rPr>
                <w:rFonts w:ascii="Trebuchet MS" w:hAnsi="Trebuchet MS"/>
                <w:b/>
                <w:bCs/>
                <w:sz w:val="28"/>
              </w:rPr>
              <w:t xml:space="preserve">Project – Feasibility – </w:t>
            </w:r>
          </w:p>
          <w:p w:rsidR="00612707" w:rsidRDefault="00612707">
            <w:pPr>
              <w:pStyle w:val="Heading1"/>
              <w:jc w:val="center"/>
            </w:pPr>
            <w:r>
              <w:rPr>
                <w:rFonts w:ascii="Trebuchet MS" w:hAnsi="Trebuchet MS"/>
                <w:sz w:val="28"/>
              </w:rPr>
              <w:t>Outcomes</w:t>
            </w:r>
          </w:p>
        </w:tc>
      </w:tr>
      <w:tr w:rsidR="00612707">
        <w:tblPrEx>
          <w:tblCellMar>
            <w:top w:w="0" w:type="dxa"/>
            <w:bottom w:w="0" w:type="dxa"/>
          </w:tblCellMar>
        </w:tblPrEx>
        <w:trPr>
          <w:cantSplit/>
          <w:trHeight w:val="240"/>
        </w:trPr>
        <w:tc>
          <w:tcPr>
            <w:tcW w:w="3242" w:type="dxa"/>
            <w:vMerge w:val="restart"/>
            <w:tcBorders>
              <w:top w:val="single" w:sz="12" w:space="0" w:color="auto"/>
              <w:left w:val="single" w:sz="18" w:space="0" w:color="auto"/>
              <w:right w:val="single" w:sz="12" w:space="0" w:color="auto"/>
            </w:tcBorders>
            <w:vAlign w:val="center"/>
          </w:tcPr>
          <w:p w:rsidR="00612707" w:rsidRDefault="00612707">
            <w:pPr>
              <w:pStyle w:val="Header"/>
              <w:tabs>
                <w:tab w:val="clear" w:pos="4153"/>
                <w:tab w:val="clear" w:pos="8306"/>
              </w:tabs>
              <w:spacing w:line="360" w:lineRule="auto"/>
              <w:rPr>
                <w:rFonts w:ascii="Trebuchet MS" w:hAnsi="Trebuchet MS"/>
              </w:rPr>
            </w:pPr>
            <w:r>
              <w:rPr>
                <w:rFonts w:ascii="Trebuchet MS" w:hAnsi="Trebuchet MS"/>
              </w:rPr>
              <w:t>Detailed drawing prepared</w:t>
            </w:r>
          </w:p>
          <w:p w:rsidR="00612707" w:rsidRDefault="00612707">
            <w:pPr>
              <w:pStyle w:val="Header"/>
              <w:tabs>
                <w:tab w:val="clear" w:pos="4153"/>
                <w:tab w:val="clear" w:pos="8306"/>
              </w:tabs>
              <w:rPr>
                <w:rFonts w:ascii="Trebuchet MS" w:hAnsi="Trebuchet MS"/>
              </w:rPr>
            </w:pPr>
            <w:r>
              <w:rPr>
                <w:rFonts w:ascii="Trebuchet MS" w:hAnsi="Trebuchet MS"/>
              </w:rPr>
              <w:t>Planning consent required</w:t>
            </w:r>
          </w:p>
        </w:tc>
        <w:tc>
          <w:tcPr>
            <w:tcW w:w="720"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Yes</w:t>
            </w:r>
          </w:p>
        </w:tc>
        <w:tc>
          <w:tcPr>
            <w:tcW w:w="720"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 xml:space="preserve">No </w:t>
            </w:r>
          </w:p>
        </w:tc>
        <w:tc>
          <w:tcPr>
            <w:tcW w:w="3919" w:type="dxa"/>
            <w:vMerge w:val="restart"/>
            <w:tcBorders>
              <w:top w:val="single" w:sz="12" w:space="0" w:color="auto"/>
              <w:left w:val="single" w:sz="12" w:space="0" w:color="auto"/>
              <w:right w:val="single" w:sz="12" w:space="0" w:color="auto"/>
            </w:tcBorders>
            <w:vAlign w:val="center"/>
          </w:tcPr>
          <w:p w:rsidR="00612707" w:rsidRDefault="00612707">
            <w:pPr>
              <w:pStyle w:val="Header"/>
              <w:tabs>
                <w:tab w:val="clear" w:pos="4153"/>
                <w:tab w:val="clear" w:pos="8306"/>
              </w:tabs>
              <w:spacing w:line="360" w:lineRule="auto"/>
              <w:rPr>
                <w:rFonts w:ascii="Trebuchet MS" w:hAnsi="Trebuchet MS"/>
              </w:rPr>
            </w:pPr>
            <w:r>
              <w:rPr>
                <w:rFonts w:ascii="Trebuchet MS" w:hAnsi="Trebuchet MS"/>
              </w:rPr>
              <w:t xml:space="preserve">Full Scheme / Work Approved </w:t>
            </w:r>
          </w:p>
          <w:p w:rsidR="00612707" w:rsidRDefault="00612707">
            <w:pPr>
              <w:pStyle w:val="Header"/>
              <w:tabs>
                <w:tab w:val="clear" w:pos="4153"/>
                <w:tab w:val="clear" w:pos="8306"/>
              </w:tabs>
              <w:rPr>
                <w:rFonts w:ascii="Trebuchet MS" w:hAnsi="Trebuchet MS"/>
              </w:rPr>
            </w:pPr>
            <w:r>
              <w:rPr>
                <w:rFonts w:ascii="Trebuchet MS" w:hAnsi="Trebuchet MS"/>
              </w:rPr>
              <w:t>Part Scheme / Work Approved</w:t>
            </w:r>
          </w:p>
        </w:tc>
        <w:tc>
          <w:tcPr>
            <w:tcW w:w="581" w:type="dxa"/>
            <w:tcBorders>
              <w:top w:val="single" w:sz="12" w:space="0" w:color="auto"/>
              <w:left w:val="single" w:sz="12" w:space="0" w:color="auto"/>
              <w:right w:val="single" w:sz="18"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Yes </w:t>
            </w:r>
          </w:p>
        </w:tc>
        <w:tc>
          <w:tcPr>
            <w:tcW w:w="720" w:type="dxa"/>
            <w:tcBorders>
              <w:top w:val="single" w:sz="12" w:space="0" w:color="auto"/>
              <w:left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No </w:t>
            </w:r>
          </w:p>
        </w:tc>
        <w:tc>
          <w:tcPr>
            <w:tcW w:w="3240" w:type="dxa"/>
            <w:vMerge w:val="restart"/>
            <w:tcBorders>
              <w:left w:val="single" w:sz="12" w:space="0" w:color="auto"/>
              <w:right w:val="single" w:sz="18" w:space="0" w:color="auto"/>
            </w:tcBorders>
            <w:vAlign w:val="center"/>
          </w:tcPr>
          <w:p w:rsidR="00612707" w:rsidRDefault="00612707">
            <w:pPr>
              <w:pStyle w:val="Header"/>
              <w:rPr>
                <w:rFonts w:ascii="Trebuchet MS" w:hAnsi="Trebuchet MS"/>
              </w:rPr>
            </w:pPr>
            <w:r>
              <w:rPr>
                <w:rFonts w:ascii="Trebuchet MS" w:hAnsi="Trebuchet MS"/>
              </w:rPr>
              <w:t>Proposed Start Date:</w:t>
            </w:r>
          </w:p>
        </w:tc>
        <w:tc>
          <w:tcPr>
            <w:tcW w:w="1881" w:type="dxa"/>
            <w:vMerge w:val="restart"/>
            <w:tcBorders>
              <w:left w:val="single" w:sz="12" w:space="0" w:color="auto"/>
              <w:right w:val="single" w:sz="18" w:space="0" w:color="auto"/>
            </w:tcBorders>
            <w:vAlign w:val="center"/>
          </w:tcPr>
          <w:p w:rsidR="00612707" w:rsidRDefault="00612707">
            <w:pPr>
              <w:pStyle w:val="Header"/>
              <w:rPr>
                <w:rFonts w:ascii="Trebuchet MS" w:hAnsi="Trebuchet MS"/>
              </w:rPr>
            </w:pPr>
          </w:p>
        </w:tc>
      </w:tr>
      <w:tr w:rsidR="00612707">
        <w:tblPrEx>
          <w:tblCellMar>
            <w:top w:w="0" w:type="dxa"/>
            <w:bottom w:w="0" w:type="dxa"/>
          </w:tblCellMar>
        </w:tblPrEx>
        <w:trPr>
          <w:cantSplit/>
          <w:trHeight w:val="321"/>
        </w:trPr>
        <w:tc>
          <w:tcPr>
            <w:tcW w:w="3242" w:type="dxa"/>
            <w:vMerge/>
            <w:tcBorders>
              <w:left w:val="single" w:sz="18"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p>
        </w:tc>
        <w:tc>
          <w:tcPr>
            <w:tcW w:w="720"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 xml:space="preserve">Yes </w:t>
            </w:r>
          </w:p>
        </w:tc>
        <w:tc>
          <w:tcPr>
            <w:tcW w:w="720" w:type="dxa"/>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 xml:space="preserve">No </w:t>
            </w:r>
          </w:p>
        </w:tc>
        <w:tc>
          <w:tcPr>
            <w:tcW w:w="3919" w:type="dxa"/>
            <w:vMerge/>
            <w:tcBorders>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p>
        </w:tc>
        <w:tc>
          <w:tcPr>
            <w:tcW w:w="581" w:type="dxa"/>
            <w:tcBorders>
              <w:left w:val="single" w:sz="12" w:space="0" w:color="auto"/>
              <w:bottom w:val="single" w:sz="12" w:space="0" w:color="auto"/>
              <w:right w:val="single" w:sz="18"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Yes </w:t>
            </w:r>
          </w:p>
        </w:tc>
        <w:tc>
          <w:tcPr>
            <w:tcW w:w="720" w:type="dxa"/>
            <w:tcBorders>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No </w:t>
            </w:r>
          </w:p>
        </w:tc>
        <w:tc>
          <w:tcPr>
            <w:tcW w:w="3240" w:type="dxa"/>
            <w:vMerge/>
            <w:tcBorders>
              <w:left w:val="single" w:sz="12" w:space="0" w:color="auto"/>
              <w:right w:val="single" w:sz="18" w:space="0" w:color="auto"/>
            </w:tcBorders>
          </w:tcPr>
          <w:p w:rsidR="00612707" w:rsidRDefault="00612707">
            <w:pPr>
              <w:rPr>
                <w:rFonts w:ascii="Trebuchet MS" w:hAnsi="Trebuchet MS"/>
              </w:rPr>
            </w:pPr>
          </w:p>
        </w:tc>
        <w:tc>
          <w:tcPr>
            <w:tcW w:w="1881" w:type="dxa"/>
            <w:vMerge/>
            <w:tcBorders>
              <w:left w:val="single" w:sz="12" w:space="0" w:color="auto"/>
              <w:right w:val="single" w:sz="18" w:space="0" w:color="auto"/>
            </w:tcBorders>
          </w:tcPr>
          <w:p w:rsidR="00612707" w:rsidRDefault="00612707">
            <w:pPr>
              <w:rPr>
                <w:rFonts w:ascii="Trebuchet MS" w:hAnsi="Trebuchet MS"/>
              </w:rPr>
            </w:pPr>
          </w:p>
        </w:tc>
      </w:tr>
      <w:tr w:rsidR="00612707">
        <w:tblPrEx>
          <w:tblCellMar>
            <w:top w:w="0" w:type="dxa"/>
            <w:bottom w:w="0" w:type="dxa"/>
          </w:tblCellMar>
        </w:tblPrEx>
        <w:trPr>
          <w:cantSplit/>
          <w:trHeight w:val="420"/>
        </w:trPr>
        <w:tc>
          <w:tcPr>
            <w:tcW w:w="3242" w:type="dxa"/>
            <w:vMerge w:val="restart"/>
            <w:tcBorders>
              <w:top w:val="single" w:sz="12" w:space="0" w:color="auto"/>
              <w:left w:val="single" w:sz="18" w:space="0" w:color="auto"/>
              <w:right w:val="single" w:sz="12" w:space="0" w:color="auto"/>
            </w:tcBorders>
          </w:tcPr>
          <w:p w:rsidR="00612707" w:rsidRDefault="00612707">
            <w:pPr>
              <w:pStyle w:val="Header"/>
              <w:tabs>
                <w:tab w:val="clear" w:pos="4153"/>
                <w:tab w:val="clear" w:pos="8306"/>
              </w:tabs>
              <w:rPr>
                <w:rFonts w:ascii="Trebuchet MS" w:hAnsi="Trebuchet MS"/>
              </w:rPr>
            </w:pPr>
            <w:r>
              <w:rPr>
                <w:rFonts w:ascii="Trebuchet MS" w:hAnsi="Trebuchet MS"/>
              </w:rPr>
              <w:t>Full cost of project to be met within this financial period / budget</w:t>
            </w:r>
          </w:p>
        </w:tc>
        <w:tc>
          <w:tcPr>
            <w:tcW w:w="720" w:type="dxa"/>
            <w:vMerge w:val="restart"/>
            <w:tcBorders>
              <w:top w:val="single" w:sz="12" w:space="0" w:color="auto"/>
              <w:left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Yes </w:t>
            </w:r>
          </w:p>
        </w:tc>
        <w:tc>
          <w:tcPr>
            <w:tcW w:w="720" w:type="dxa"/>
            <w:vMerge w:val="restart"/>
            <w:tcBorders>
              <w:top w:val="single" w:sz="12" w:space="0" w:color="auto"/>
              <w:left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No </w:t>
            </w:r>
          </w:p>
        </w:tc>
        <w:tc>
          <w:tcPr>
            <w:tcW w:w="3919" w:type="dxa"/>
            <w:tcBorders>
              <w:top w:val="single" w:sz="12" w:space="0" w:color="auto"/>
              <w:left w:val="single" w:sz="12" w:space="0" w:color="auto"/>
              <w:bottom w:val="single" w:sz="4"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Project outwith tendering process</w:t>
            </w:r>
          </w:p>
        </w:tc>
        <w:tc>
          <w:tcPr>
            <w:tcW w:w="581" w:type="dxa"/>
            <w:tcBorders>
              <w:top w:val="single" w:sz="4" w:space="0" w:color="auto"/>
              <w:left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Yes </w:t>
            </w:r>
          </w:p>
        </w:tc>
        <w:tc>
          <w:tcPr>
            <w:tcW w:w="720" w:type="dxa"/>
            <w:tcBorders>
              <w:top w:val="single" w:sz="4" w:space="0" w:color="auto"/>
              <w:left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No </w:t>
            </w:r>
          </w:p>
        </w:tc>
        <w:tc>
          <w:tcPr>
            <w:tcW w:w="3240" w:type="dxa"/>
            <w:vMerge w:val="restart"/>
            <w:tcBorders>
              <w:left w:val="single" w:sz="12" w:space="0" w:color="auto"/>
              <w:right w:val="single" w:sz="18"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Proposed Completion Date:</w:t>
            </w:r>
          </w:p>
        </w:tc>
        <w:tc>
          <w:tcPr>
            <w:tcW w:w="1881" w:type="dxa"/>
            <w:vMerge w:val="restart"/>
            <w:tcBorders>
              <w:left w:val="single" w:sz="12" w:space="0" w:color="auto"/>
              <w:right w:val="single" w:sz="18" w:space="0" w:color="auto"/>
            </w:tcBorders>
            <w:vAlign w:val="center"/>
          </w:tcPr>
          <w:p w:rsidR="00612707" w:rsidRDefault="00612707">
            <w:pPr>
              <w:rPr>
                <w:rFonts w:ascii="Trebuchet MS" w:hAnsi="Trebuchet MS"/>
              </w:rPr>
            </w:pPr>
          </w:p>
        </w:tc>
      </w:tr>
      <w:tr w:rsidR="00612707">
        <w:tblPrEx>
          <w:tblCellMar>
            <w:top w:w="0" w:type="dxa"/>
            <w:bottom w:w="0" w:type="dxa"/>
          </w:tblCellMar>
        </w:tblPrEx>
        <w:trPr>
          <w:cantSplit/>
          <w:trHeight w:val="420"/>
        </w:trPr>
        <w:tc>
          <w:tcPr>
            <w:tcW w:w="3242" w:type="dxa"/>
            <w:vMerge/>
            <w:tcBorders>
              <w:left w:val="single" w:sz="18" w:space="0" w:color="auto"/>
              <w:bottom w:val="single" w:sz="12" w:space="0" w:color="auto"/>
              <w:right w:val="single" w:sz="12" w:space="0" w:color="auto"/>
            </w:tcBorders>
          </w:tcPr>
          <w:p w:rsidR="00612707" w:rsidRDefault="00612707">
            <w:pPr>
              <w:pStyle w:val="Header"/>
              <w:tabs>
                <w:tab w:val="clear" w:pos="4153"/>
                <w:tab w:val="clear" w:pos="8306"/>
              </w:tabs>
              <w:rPr>
                <w:rFonts w:ascii="Trebuchet MS" w:hAnsi="Trebuchet MS"/>
              </w:rPr>
            </w:pPr>
          </w:p>
        </w:tc>
        <w:tc>
          <w:tcPr>
            <w:tcW w:w="720" w:type="dxa"/>
            <w:vMerge/>
            <w:tcBorders>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p>
        </w:tc>
        <w:tc>
          <w:tcPr>
            <w:tcW w:w="720" w:type="dxa"/>
            <w:vMerge/>
            <w:tcBorders>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p>
        </w:tc>
        <w:tc>
          <w:tcPr>
            <w:tcW w:w="3919" w:type="dxa"/>
            <w:tcBorders>
              <w:top w:val="single" w:sz="12" w:space="0" w:color="auto"/>
              <w:left w:val="single" w:sz="12" w:space="0" w:color="auto"/>
              <w:bottom w:val="single" w:sz="4"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Costs / Project Approved</w:t>
            </w:r>
          </w:p>
        </w:tc>
        <w:tc>
          <w:tcPr>
            <w:tcW w:w="581" w:type="dxa"/>
            <w:tcBorders>
              <w:left w:val="single" w:sz="12" w:space="0" w:color="auto"/>
              <w:bottom w:val="single" w:sz="4"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Yes </w:t>
            </w:r>
          </w:p>
        </w:tc>
        <w:tc>
          <w:tcPr>
            <w:tcW w:w="720" w:type="dxa"/>
            <w:tcBorders>
              <w:left w:val="single" w:sz="12" w:space="0" w:color="auto"/>
              <w:bottom w:val="single" w:sz="4"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rPr>
            </w:pPr>
            <w:r>
              <w:rPr>
                <w:rFonts w:ascii="Trebuchet MS" w:hAnsi="Trebuchet MS"/>
              </w:rPr>
              <w:t xml:space="preserve">No </w:t>
            </w:r>
          </w:p>
        </w:tc>
        <w:tc>
          <w:tcPr>
            <w:tcW w:w="3240" w:type="dxa"/>
            <w:vMerge/>
            <w:tcBorders>
              <w:left w:val="single" w:sz="12" w:space="0" w:color="auto"/>
              <w:right w:val="single" w:sz="18" w:space="0" w:color="auto"/>
            </w:tcBorders>
            <w:vAlign w:val="center"/>
          </w:tcPr>
          <w:p w:rsidR="00612707" w:rsidRDefault="00612707">
            <w:pPr>
              <w:jc w:val="center"/>
              <w:rPr>
                <w:rFonts w:ascii="Trebuchet MS" w:hAnsi="Trebuchet MS"/>
                <w:sz w:val="28"/>
              </w:rPr>
            </w:pPr>
          </w:p>
        </w:tc>
        <w:tc>
          <w:tcPr>
            <w:tcW w:w="1881" w:type="dxa"/>
            <w:vMerge/>
            <w:tcBorders>
              <w:left w:val="single" w:sz="12" w:space="0" w:color="auto"/>
              <w:right w:val="single" w:sz="18" w:space="0" w:color="auto"/>
            </w:tcBorders>
            <w:vAlign w:val="center"/>
          </w:tcPr>
          <w:p w:rsidR="00612707" w:rsidRDefault="00612707">
            <w:pPr>
              <w:jc w:val="center"/>
              <w:rPr>
                <w:rFonts w:ascii="Trebuchet MS" w:hAnsi="Trebuchet MS"/>
                <w:sz w:val="28"/>
              </w:rPr>
            </w:pPr>
          </w:p>
        </w:tc>
      </w:tr>
      <w:tr w:rsidR="00612707">
        <w:tblPrEx>
          <w:tblCellMar>
            <w:top w:w="0" w:type="dxa"/>
            <w:bottom w:w="0" w:type="dxa"/>
          </w:tblCellMar>
        </w:tblPrEx>
        <w:trPr>
          <w:cantSplit/>
          <w:trHeight w:val="2433"/>
        </w:trPr>
        <w:tc>
          <w:tcPr>
            <w:tcW w:w="9902" w:type="dxa"/>
            <w:gridSpan w:val="6"/>
            <w:tcBorders>
              <w:top w:val="single" w:sz="12" w:space="0" w:color="auto"/>
              <w:left w:val="single" w:sz="18" w:space="0" w:color="auto"/>
              <w:bottom w:val="single" w:sz="12" w:space="0" w:color="auto"/>
              <w:right w:val="single" w:sz="12" w:space="0" w:color="auto"/>
            </w:tcBorders>
          </w:tcPr>
          <w:p w:rsidR="00612707" w:rsidRDefault="00612707">
            <w:pPr>
              <w:pStyle w:val="Header"/>
              <w:tabs>
                <w:tab w:val="left" w:pos="9074"/>
              </w:tabs>
              <w:ind w:right="72"/>
              <w:rPr>
                <w:rFonts w:ascii="Trebuchet MS" w:hAnsi="Trebuchet MS"/>
              </w:rPr>
            </w:pPr>
            <w:r>
              <w:rPr>
                <w:rFonts w:ascii="Trebuchet MS" w:hAnsi="Trebuchet MS"/>
              </w:rPr>
              <w:t xml:space="preserve">Reason for refusal or change to funding request: - </w:t>
            </w:r>
          </w:p>
        </w:tc>
        <w:tc>
          <w:tcPr>
            <w:tcW w:w="5121" w:type="dxa"/>
            <w:gridSpan w:val="2"/>
            <w:vMerge w:val="restart"/>
            <w:tcBorders>
              <w:left w:val="single" w:sz="12" w:space="0" w:color="auto"/>
              <w:right w:val="single" w:sz="18" w:space="0" w:color="auto"/>
            </w:tcBorders>
          </w:tcPr>
          <w:p w:rsidR="00612707" w:rsidRDefault="00612707">
            <w:pPr>
              <w:pStyle w:val="Header"/>
              <w:tabs>
                <w:tab w:val="clear" w:pos="4153"/>
                <w:tab w:val="clear" w:pos="8306"/>
              </w:tabs>
              <w:rPr>
                <w:rFonts w:ascii="Trebuchet MS" w:hAnsi="Trebuchet MS"/>
                <w:sz w:val="20"/>
              </w:rPr>
            </w:pPr>
            <w:r>
              <w:rPr>
                <w:rFonts w:ascii="Trebuchet MS" w:hAnsi="Trebuchet MS"/>
              </w:rPr>
              <w:t>What if any additional information has been sought form Local Office?</w:t>
            </w:r>
            <w:r>
              <w:rPr>
                <w:rFonts w:ascii="Trebuchet MS" w:hAnsi="Trebuchet MS"/>
                <w:sz w:val="20"/>
              </w:rPr>
              <w:t xml:space="preserve"> </w:t>
            </w:r>
          </w:p>
          <w:p w:rsidR="00612707" w:rsidRDefault="00612707">
            <w:pPr>
              <w:pStyle w:val="Header"/>
              <w:tabs>
                <w:tab w:val="clear" w:pos="4153"/>
                <w:tab w:val="clear" w:pos="8306"/>
              </w:tabs>
              <w:rPr>
                <w:rFonts w:ascii="Trebuchet MS" w:hAnsi="Trebuchet MS"/>
              </w:rPr>
            </w:pPr>
          </w:p>
        </w:tc>
      </w:tr>
      <w:tr w:rsidR="00612707">
        <w:tblPrEx>
          <w:tblCellMar>
            <w:top w:w="0" w:type="dxa"/>
            <w:bottom w:w="0" w:type="dxa"/>
          </w:tblCellMar>
        </w:tblPrEx>
        <w:trPr>
          <w:cantSplit/>
          <w:trHeight w:val="2129"/>
        </w:trPr>
        <w:tc>
          <w:tcPr>
            <w:tcW w:w="9902" w:type="dxa"/>
            <w:gridSpan w:val="6"/>
            <w:tcBorders>
              <w:top w:val="single" w:sz="12" w:space="0" w:color="auto"/>
              <w:left w:val="single" w:sz="18" w:space="0" w:color="auto"/>
              <w:bottom w:val="single" w:sz="12" w:space="0" w:color="auto"/>
              <w:right w:val="single" w:sz="12" w:space="0" w:color="auto"/>
            </w:tcBorders>
          </w:tcPr>
          <w:p w:rsidR="00612707" w:rsidRDefault="00612707">
            <w:pPr>
              <w:pStyle w:val="Header"/>
              <w:tabs>
                <w:tab w:val="clear" w:pos="4153"/>
                <w:tab w:val="clear" w:pos="8306"/>
              </w:tabs>
              <w:rPr>
                <w:rFonts w:ascii="Trebuchet MS" w:hAnsi="Trebuchet MS"/>
              </w:rPr>
            </w:pPr>
            <w:r>
              <w:rPr>
                <w:rFonts w:ascii="Trebuchet MS" w:hAnsi="Trebuchet MS"/>
              </w:rPr>
              <w:t>Additional information on: - feasibility of project; planning objections etc.</w:t>
            </w:r>
          </w:p>
        </w:tc>
        <w:tc>
          <w:tcPr>
            <w:tcW w:w="5121" w:type="dxa"/>
            <w:gridSpan w:val="2"/>
            <w:vMerge/>
            <w:tcBorders>
              <w:left w:val="single" w:sz="12" w:space="0" w:color="auto"/>
              <w:bottom w:val="single" w:sz="12" w:space="0" w:color="auto"/>
              <w:right w:val="single" w:sz="18" w:space="0" w:color="auto"/>
            </w:tcBorders>
          </w:tcPr>
          <w:p w:rsidR="00612707" w:rsidRDefault="00612707">
            <w:pPr>
              <w:rPr>
                <w:rFonts w:ascii="Trebuchet MS" w:hAnsi="Trebuchet MS"/>
              </w:rPr>
            </w:pPr>
          </w:p>
        </w:tc>
      </w:tr>
      <w:tr w:rsidR="00612707">
        <w:tblPrEx>
          <w:tblCellMar>
            <w:top w:w="0" w:type="dxa"/>
            <w:bottom w:w="0" w:type="dxa"/>
          </w:tblCellMar>
        </w:tblPrEx>
        <w:trPr>
          <w:cantSplit/>
          <w:trHeight w:val="553"/>
        </w:trPr>
        <w:tc>
          <w:tcPr>
            <w:tcW w:w="4682" w:type="dxa"/>
            <w:gridSpan w:val="3"/>
            <w:tcBorders>
              <w:top w:val="single" w:sz="12" w:space="0" w:color="auto"/>
              <w:left w:val="single" w:sz="18" w:space="0" w:color="auto"/>
              <w:bottom w:val="single" w:sz="12" w:space="0" w:color="auto"/>
              <w:right w:val="single" w:sz="12" w:space="0" w:color="auto"/>
            </w:tcBorders>
          </w:tcPr>
          <w:p w:rsidR="00612707" w:rsidRDefault="00612707">
            <w:pPr>
              <w:pStyle w:val="Header"/>
              <w:tabs>
                <w:tab w:val="clear" w:pos="4153"/>
                <w:tab w:val="clear" w:pos="8306"/>
              </w:tabs>
              <w:rPr>
                <w:rFonts w:ascii="Trebuchet MS" w:hAnsi="Trebuchet MS"/>
              </w:rPr>
            </w:pPr>
          </w:p>
          <w:p w:rsidR="00612707" w:rsidRDefault="00612707">
            <w:pPr>
              <w:pStyle w:val="Header"/>
              <w:tabs>
                <w:tab w:val="clear" w:pos="4153"/>
                <w:tab w:val="clear" w:pos="8306"/>
              </w:tabs>
              <w:rPr>
                <w:rFonts w:ascii="Trebuchet MS" w:hAnsi="Trebuchet MS"/>
                <w:sz w:val="18"/>
              </w:rPr>
            </w:pPr>
            <w:r>
              <w:rPr>
                <w:rFonts w:ascii="Trebuchet MS" w:hAnsi="Trebuchet MS"/>
              </w:rPr>
              <w:t xml:space="preserve">Signed: </w:t>
            </w:r>
          </w:p>
        </w:tc>
        <w:tc>
          <w:tcPr>
            <w:tcW w:w="5220" w:type="dxa"/>
            <w:gridSpan w:val="3"/>
            <w:vMerge w:val="restart"/>
            <w:tcBorders>
              <w:top w:val="single" w:sz="12" w:space="0" w:color="auto"/>
              <w:left w:val="single" w:sz="12" w:space="0" w:color="auto"/>
              <w:right w:val="single" w:sz="12" w:space="0" w:color="auto"/>
            </w:tcBorders>
          </w:tcPr>
          <w:p w:rsidR="00612707" w:rsidRDefault="00612707">
            <w:pPr>
              <w:pStyle w:val="Header"/>
              <w:tabs>
                <w:tab w:val="clear" w:pos="4153"/>
                <w:tab w:val="clear" w:pos="8306"/>
              </w:tabs>
              <w:rPr>
                <w:rFonts w:ascii="Trebuchet MS" w:hAnsi="Trebuchet MS"/>
              </w:rPr>
            </w:pPr>
            <w:r>
              <w:rPr>
                <w:rFonts w:ascii="Trebuchet MS" w:hAnsi="Trebuchet MS"/>
              </w:rPr>
              <w:t>Contact details of project officer etc: -</w:t>
            </w:r>
          </w:p>
        </w:tc>
        <w:tc>
          <w:tcPr>
            <w:tcW w:w="5121" w:type="dxa"/>
            <w:gridSpan w:val="2"/>
            <w:tcBorders>
              <w:top w:val="single" w:sz="12" w:space="0" w:color="auto"/>
              <w:left w:val="single" w:sz="12" w:space="0" w:color="auto"/>
              <w:bottom w:val="single" w:sz="4" w:space="0" w:color="auto"/>
              <w:right w:val="single" w:sz="18" w:space="0" w:color="auto"/>
            </w:tcBorders>
            <w:vAlign w:val="center"/>
          </w:tcPr>
          <w:p w:rsidR="00612707" w:rsidRDefault="00612707">
            <w:pPr>
              <w:rPr>
                <w:rFonts w:ascii="Trebuchet MS" w:hAnsi="Trebuchet MS"/>
              </w:rPr>
            </w:pPr>
            <w:r>
              <w:rPr>
                <w:rFonts w:ascii="Trebuchet MS" w:hAnsi="Trebuchet MS"/>
              </w:rPr>
              <w:t>Level of Priority agreed by Local Initiative Team</w:t>
            </w:r>
          </w:p>
        </w:tc>
      </w:tr>
      <w:tr w:rsidR="00612707">
        <w:tblPrEx>
          <w:tblCellMar>
            <w:top w:w="0" w:type="dxa"/>
            <w:bottom w:w="0" w:type="dxa"/>
          </w:tblCellMar>
        </w:tblPrEx>
        <w:trPr>
          <w:cantSplit/>
          <w:trHeight w:val="478"/>
        </w:trPr>
        <w:tc>
          <w:tcPr>
            <w:tcW w:w="4682" w:type="dxa"/>
            <w:gridSpan w:val="3"/>
            <w:tcBorders>
              <w:top w:val="single" w:sz="12" w:space="0" w:color="auto"/>
              <w:left w:val="single" w:sz="18" w:space="0" w:color="auto"/>
              <w:bottom w:val="single" w:sz="12"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 xml:space="preserve">Print name: </w:t>
            </w:r>
          </w:p>
        </w:tc>
        <w:tc>
          <w:tcPr>
            <w:tcW w:w="5220" w:type="dxa"/>
            <w:gridSpan w:val="3"/>
            <w:vMerge/>
            <w:tcBorders>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sz w:val="20"/>
              </w:rPr>
            </w:pPr>
          </w:p>
        </w:tc>
        <w:tc>
          <w:tcPr>
            <w:tcW w:w="5121" w:type="dxa"/>
            <w:gridSpan w:val="2"/>
            <w:tcBorders>
              <w:left w:val="single" w:sz="12" w:space="0" w:color="auto"/>
              <w:right w:val="single" w:sz="18" w:space="0" w:color="auto"/>
            </w:tcBorders>
            <w:vAlign w:val="center"/>
          </w:tcPr>
          <w:p w:rsidR="00612707" w:rsidRDefault="00612707">
            <w:pPr>
              <w:pStyle w:val="Header"/>
              <w:jc w:val="center"/>
              <w:rPr>
                <w:rFonts w:ascii="Trebuchet MS" w:hAnsi="Trebuchet MS"/>
              </w:rPr>
            </w:pPr>
            <w:r>
              <w:rPr>
                <w:rFonts w:ascii="Trebuchet MS" w:hAnsi="Trebuchet MS"/>
                <w:sz w:val="28"/>
              </w:rPr>
              <w:t xml:space="preserve">High </w:t>
            </w:r>
            <w:r>
              <w:rPr>
                <w:rFonts w:ascii="Trebuchet MS" w:hAnsi="Trebuchet MS"/>
                <w:sz w:val="44"/>
              </w:rPr>
              <w:sym w:font="Wingdings 2" w:char="F0A3"/>
            </w:r>
            <w:r>
              <w:rPr>
                <w:rFonts w:ascii="Trebuchet MS" w:hAnsi="Trebuchet MS"/>
                <w:sz w:val="32"/>
              </w:rPr>
              <w:t xml:space="preserve"> </w:t>
            </w:r>
            <w:r>
              <w:rPr>
                <w:rFonts w:ascii="Trebuchet MS" w:hAnsi="Trebuchet MS"/>
                <w:sz w:val="28"/>
              </w:rPr>
              <w:t>Medium</w:t>
            </w:r>
            <w:r>
              <w:rPr>
                <w:rFonts w:ascii="Trebuchet MS" w:hAnsi="Trebuchet MS"/>
                <w:sz w:val="32"/>
              </w:rPr>
              <w:t xml:space="preserve"> </w:t>
            </w:r>
            <w:r>
              <w:rPr>
                <w:rFonts w:ascii="Trebuchet MS" w:hAnsi="Trebuchet MS"/>
                <w:sz w:val="44"/>
              </w:rPr>
              <w:sym w:font="Wingdings 2" w:char="F0A3"/>
            </w:r>
            <w:r>
              <w:rPr>
                <w:rFonts w:ascii="Trebuchet MS" w:hAnsi="Trebuchet MS"/>
                <w:sz w:val="32"/>
              </w:rPr>
              <w:t xml:space="preserve"> </w:t>
            </w:r>
            <w:r>
              <w:rPr>
                <w:rFonts w:ascii="Trebuchet MS" w:hAnsi="Trebuchet MS"/>
                <w:sz w:val="28"/>
              </w:rPr>
              <w:t>Low</w:t>
            </w:r>
            <w:r>
              <w:rPr>
                <w:rFonts w:ascii="Trebuchet MS" w:hAnsi="Trebuchet MS"/>
                <w:sz w:val="32"/>
              </w:rPr>
              <w:t xml:space="preserve"> </w:t>
            </w:r>
            <w:r>
              <w:rPr>
                <w:rFonts w:ascii="Trebuchet MS" w:hAnsi="Trebuchet MS"/>
                <w:sz w:val="44"/>
              </w:rPr>
              <w:sym w:font="Wingdings 2" w:char="F0A3"/>
            </w:r>
          </w:p>
        </w:tc>
      </w:tr>
      <w:tr w:rsidR="00612707">
        <w:tblPrEx>
          <w:tblCellMar>
            <w:top w:w="0" w:type="dxa"/>
            <w:bottom w:w="0" w:type="dxa"/>
          </w:tblCellMar>
        </w:tblPrEx>
        <w:trPr>
          <w:cantSplit/>
          <w:trHeight w:val="533"/>
        </w:trPr>
        <w:tc>
          <w:tcPr>
            <w:tcW w:w="4682" w:type="dxa"/>
            <w:gridSpan w:val="3"/>
            <w:tcBorders>
              <w:top w:val="single" w:sz="12" w:space="0" w:color="auto"/>
              <w:left w:val="single" w:sz="18" w:space="0" w:color="auto"/>
              <w:bottom w:val="single" w:sz="18"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Designation:</w:t>
            </w:r>
          </w:p>
        </w:tc>
        <w:tc>
          <w:tcPr>
            <w:tcW w:w="5220" w:type="dxa"/>
            <w:gridSpan w:val="3"/>
            <w:tcBorders>
              <w:top w:val="single" w:sz="12" w:space="0" w:color="auto"/>
              <w:left w:val="single" w:sz="12" w:space="0" w:color="auto"/>
              <w:bottom w:val="single" w:sz="18" w:space="0" w:color="auto"/>
              <w:right w:val="single" w:sz="12" w:space="0" w:color="auto"/>
            </w:tcBorders>
          </w:tcPr>
          <w:p w:rsidR="00612707" w:rsidRDefault="00612707">
            <w:pPr>
              <w:pStyle w:val="Header"/>
              <w:rPr>
                <w:rFonts w:ascii="Trebuchet MS" w:hAnsi="Trebuchet MS"/>
              </w:rPr>
            </w:pPr>
            <w:r>
              <w:rPr>
                <w:rFonts w:ascii="Trebuchet MS" w:hAnsi="Trebuchet MS"/>
              </w:rPr>
              <w:t>Additional contact:</w:t>
            </w:r>
          </w:p>
        </w:tc>
        <w:tc>
          <w:tcPr>
            <w:tcW w:w="3240" w:type="dxa"/>
            <w:tcBorders>
              <w:left w:val="single" w:sz="12" w:space="0" w:color="auto"/>
              <w:bottom w:val="single" w:sz="18" w:space="0" w:color="auto"/>
              <w:right w:val="single" w:sz="12" w:space="0" w:color="auto"/>
            </w:tcBorders>
            <w:vAlign w:val="center"/>
          </w:tcPr>
          <w:p w:rsidR="00612707" w:rsidRDefault="00612707">
            <w:pPr>
              <w:pStyle w:val="Header"/>
              <w:tabs>
                <w:tab w:val="clear" w:pos="4153"/>
                <w:tab w:val="clear" w:pos="8306"/>
              </w:tabs>
              <w:rPr>
                <w:rFonts w:ascii="Trebuchet MS" w:hAnsi="Trebuchet MS"/>
              </w:rPr>
            </w:pPr>
            <w:r>
              <w:rPr>
                <w:rFonts w:ascii="Trebuchet MS" w:hAnsi="Trebuchet MS"/>
              </w:rPr>
              <w:t>Date Local office notified:</w:t>
            </w:r>
          </w:p>
        </w:tc>
        <w:tc>
          <w:tcPr>
            <w:tcW w:w="1881" w:type="dxa"/>
            <w:tcBorders>
              <w:left w:val="single" w:sz="12" w:space="0" w:color="auto"/>
              <w:bottom w:val="single" w:sz="18" w:space="0" w:color="auto"/>
              <w:right w:val="single" w:sz="18" w:space="0" w:color="auto"/>
            </w:tcBorders>
          </w:tcPr>
          <w:p w:rsidR="00612707" w:rsidRDefault="00612707">
            <w:pPr>
              <w:rPr>
                <w:rFonts w:ascii="Trebuchet MS" w:hAnsi="Trebuchet MS"/>
              </w:rPr>
            </w:pPr>
          </w:p>
        </w:tc>
      </w:tr>
    </w:tbl>
    <w:p w:rsidR="00612707" w:rsidRDefault="00612707">
      <w:pPr>
        <w:pStyle w:val="Header"/>
        <w:tabs>
          <w:tab w:val="clear" w:pos="4153"/>
          <w:tab w:val="clear" w:pos="8306"/>
        </w:tabs>
      </w:pPr>
    </w:p>
    <w:tbl>
      <w:tblPr>
        <w:tblW w:w="1465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430"/>
        <w:gridCol w:w="1267"/>
        <w:gridCol w:w="629"/>
        <w:gridCol w:w="5344"/>
        <w:gridCol w:w="1267"/>
        <w:gridCol w:w="716"/>
      </w:tblGrid>
      <w:tr w:rsidR="00612707">
        <w:tblPrEx>
          <w:tblCellMar>
            <w:top w:w="0" w:type="dxa"/>
            <w:bottom w:w="0" w:type="dxa"/>
          </w:tblCellMar>
        </w:tblPrEx>
        <w:trPr>
          <w:cantSplit/>
          <w:trHeight w:val="607"/>
        </w:trPr>
        <w:tc>
          <w:tcPr>
            <w:tcW w:w="7326" w:type="dxa"/>
            <w:gridSpan w:val="3"/>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b/>
                <w:bCs/>
              </w:rPr>
            </w:pPr>
            <w:r>
              <w:rPr>
                <w:rFonts w:ascii="Trebuchet MS" w:hAnsi="Trebuchet MS"/>
                <w:b/>
                <w:bCs/>
              </w:rPr>
              <w:lastRenderedPageBreak/>
              <w:t>Estimate of costs involved:</w:t>
            </w:r>
          </w:p>
        </w:tc>
        <w:tc>
          <w:tcPr>
            <w:tcW w:w="7327" w:type="dxa"/>
            <w:gridSpan w:val="3"/>
            <w:tcBorders>
              <w:top w:val="single" w:sz="12" w:space="0" w:color="auto"/>
              <w:left w:val="single" w:sz="12" w:space="0" w:color="auto"/>
              <w:bottom w:val="single" w:sz="12" w:space="0" w:color="auto"/>
              <w:right w:val="single" w:sz="12" w:space="0" w:color="auto"/>
            </w:tcBorders>
            <w:vAlign w:val="center"/>
          </w:tcPr>
          <w:p w:rsidR="00612707" w:rsidRDefault="00612707">
            <w:pPr>
              <w:pStyle w:val="Header"/>
              <w:tabs>
                <w:tab w:val="clear" w:pos="4153"/>
                <w:tab w:val="clear" w:pos="8306"/>
              </w:tabs>
              <w:jc w:val="center"/>
              <w:rPr>
                <w:rFonts w:ascii="Trebuchet MS" w:hAnsi="Trebuchet MS"/>
                <w:b/>
                <w:bCs/>
              </w:rPr>
            </w:pPr>
            <w:r>
              <w:rPr>
                <w:rFonts w:ascii="Trebuchet MS" w:hAnsi="Trebuchet MS"/>
                <w:b/>
                <w:bCs/>
              </w:rPr>
              <w:t>Final breakdown of costs incurred:</w:t>
            </w:r>
          </w:p>
        </w:tc>
      </w:tr>
      <w:tr w:rsidR="00612707">
        <w:tblPrEx>
          <w:tblCellMar>
            <w:top w:w="0" w:type="dxa"/>
            <w:bottom w:w="0" w:type="dxa"/>
          </w:tblCellMar>
        </w:tblPrEx>
        <w:trPr>
          <w:cantSplit/>
          <w:trHeight w:val="7277"/>
        </w:trPr>
        <w:tc>
          <w:tcPr>
            <w:tcW w:w="5430" w:type="dxa"/>
            <w:vMerge w:val="restart"/>
            <w:tcBorders>
              <w:top w:val="single" w:sz="12" w:space="0" w:color="auto"/>
              <w:left w:val="single" w:sz="12" w:space="0" w:color="auto"/>
              <w:bottom w:val="single" w:sz="18" w:space="0" w:color="auto"/>
              <w:right w:val="single" w:sz="12" w:space="0" w:color="auto"/>
            </w:tcBorders>
            <w:vAlign w:val="bottom"/>
          </w:tcPr>
          <w:p w:rsidR="00612707" w:rsidRDefault="00612707">
            <w:pPr>
              <w:pStyle w:val="Header"/>
              <w:tabs>
                <w:tab w:val="clear" w:pos="4153"/>
                <w:tab w:val="clear" w:pos="8306"/>
              </w:tabs>
              <w:jc w:val="right"/>
            </w:pPr>
            <w:r>
              <w:t>Estimated total:</w:t>
            </w:r>
          </w:p>
        </w:tc>
        <w:tc>
          <w:tcPr>
            <w:tcW w:w="1896" w:type="dxa"/>
            <w:gridSpan w:val="2"/>
            <w:vMerge w:val="restart"/>
            <w:tcBorders>
              <w:top w:val="single" w:sz="12" w:space="0" w:color="auto"/>
              <w:left w:val="single" w:sz="12" w:space="0" w:color="auto"/>
              <w:bottom w:val="single" w:sz="18" w:space="0" w:color="auto"/>
              <w:right w:val="single" w:sz="12" w:space="0" w:color="auto"/>
            </w:tcBorders>
          </w:tcPr>
          <w:p w:rsidR="00612707" w:rsidRDefault="00612707">
            <w:pPr>
              <w:pStyle w:val="Header"/>
              <w:tabs>
                <w:tab w:val="clear" w:pos="4153"/>
                <w:tab w:val="clear" w:pos="8306"/>
              </w:tabs>
            </w:pPr>
          </w:p>
        </w:tc>
        <w:tc>
          <w:tcPr>
            <w:tcW w:w="5344" w:type="dxa"/>
            <w:vMerge w:val="restart"/>
            <w:tcBorders>
              <w:top w:val="single" w:sz="12" w:space="0" w:color="auto"/>
              <w:left w:val="single" w:sz="12" w:space="0" w:color="auto"/>
              <w:bottom w:val="single" w:sz="18" w:space="0" w:color="auto"/>
              <w:right w:val="single" w:sz="12" w:space="0" w:color="auto"/>
            </w:tcBorders>
            <w:vAlign w:val="bottom"/>
          </w:tcPr>
          <w:p w:rsidR="00612707" w:rsidRDefault="00612707">
            <w:pPr>
              <w:pStyle w:val="Header"/>
              <w:tabs>
                <w:tab w:val="clear" w:pos="4153"/>
                <w:tab w:val="clear" w:pos="8306"/>
              </w:tabs>
              <w:spacing w:line="360" w:lineRule="auto"/>
              <w:jc w:val="right"/>
            </w:pPr>
            <w:r>
              <w:t xml:space="preserve">Sub total: </w:t>
            </w:r>
          </w:p>
          <w:p w:rsidR="00612707" w:rsidRDefault="00612707">
            <w:pPr>
              <w:pStyle w:val="Header"/>
              <w:tabs>
                <w:tab w:val="clear" w:pos="4153"/>
                <w:tab w:val="clear" w:pos="8306"/>
              </w:tabs>
              <w:spacing w:line="360" w:lineRule="auto"/>
              <w:jc w:val="right"/>
            </w:pPr>
            <w:r>
              <w:t xml:space="preserve">VAT: </w:t>
            </w:r>
          </w:p>
          <w:p w:rsidR="00612707" w:rsidRDefault="00612707">
            <w:pPr>
              <w:pStyle w:val="Header"/>
              <w:tabs>
                <w:tab w:val="clear" w:pos="4153"/>
                <w:tab w:val="clear" w:pos="8306"/>
              </w:tabs>
              <w:jc w:val="right"/>
            </w:pPr>
            <w:r>
              <w:t>Total:</w:t>
            </w:r>
          </w:p>
        </w:tc>
        <w:tc>
          <w:tcPr>
            <w:tcW w:w="1983" w:type="dxa"/>
            <w:gridSpan w:val="2"/>
            <w:tcBorders>
              <w:top w:val="single" w:sz="12" w:space="0" w:color="auto"/>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r>
      <w:tr w:rsidR="00612707">
        <w:tblPrEx>
          <w:tblCellMar>
            <w:top w:w="0" w:type="dxa"/>
            <w:bottom w:w="0" w:type="dxa"/>
          </w:tblCellMar>
        </w:tblPrEx>
        <w:trPr>
          <w:cantSplit/>
          <w:trHeight w:val="333"/>
        </w:trPr>
        <w:tc>
          <w:tcPr>
            <w:tcW w:w="5430" w:type="dxa"/>
            <w:vMerge/>
            <w:tcBorders>
              <w:left w:val="single" w:sz="12" w:space="0" w:color="auto"/>
              <w:right w:val="single" w:sz="12" w:space="0" w:color="auto"/>
            </w:tcBorders>
          </w:tcPr>
          <w:p w:rsidR="00612707" w:rsidRDefault="00612707">
            <w:pPr>
              <w:pStyle w:val="Header"/>
              <w:tabs>
                <w:tab w:val="clear" w:pos="4153"/>
                <w:tab w:val="clear" w:pos="8306"/>
              </w:tabs>
            </w:pPr>
          </w:p>
        </w:tc>
        <w:tc>
          <w:tcPr>
            <w:tcW w:w="1896" w:type="dxa"/>
            <w:gridSpan w:val="2"/>
            <w:vMerge/>
            <w:tcBorders>
              <w:left w:val="single" w:sz="12" w:space="0" w:color="auto"/>
              <w:right w:val="single" w:sz="12" w:space="0" w:color="auto"/>
            </w:tcBorders>
          </w:tcPr>
          <w:p w:rsidR="00612707" w:rsidRDefault="00612707">
            <w:pPr>
              <w:pStyle w:val="Header"/>
              <w:tabs>
                <w:tab w:val="clear" w:pos="4153"/>
                <w:tab w:val="clear" w:pos="8306"/>
              </w:tabs>
            </w:pPr>
          </w:p>
        </w:tc>
        <w:tc>
          <w:tcPr>
            <w:tcW w:w="5344" w:type="dxa"/>
            <w:vMerge/>
            <w:tcBorders>
              <w:left w:val="single" w:sz="12" w:space="0" w:color="auto"/>
              <w:right w:val="single" w:sz="12" w:space="0" w:color="auto"/>
            </w:tcBorders>
          </w:tcPr>
          <w:p w:rsidR="00612707" w:rsidRDefault="00612707">
            <w:pPr>
              <w:pStyle w:val="Header"/>
              <w:tabs>
                <w:tab w:val="clear" w:pos="4153"/>
                <w:tab w:val="clear" w:pos="8306"/>
              </w:tabs>
            </w:pPr>
          </w:p>
        </w:tc>
        <w:tc>
          <w:tcPr>
            <w:tcW w:w="1267" w:type="dxa"/>
            <w:tcBorders>
              <w:top w:val="single" w:sz="12" w:space="0" w:color="auto"/>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c>
          <w:tcPr>
            <w:tcW w:w="716" w:type="dxa"/>
            <w:tcBorders>
              <w:top w:val="single" w:sz="12" w:space="0" w:color="auto"/>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r>
      <w:tr w:rsidR="00612707">
        <w:tblPrEx>
          <w:tblCellMar>
            <w:top w:w="0" w:type="dxa"/>
            <w:bottom w:w="0" w:type="dxa"/>
          </w:tblCellMar>
        </w:tblPrEx>
        <w:trPr>
          <w:cantSplit/>
          <w:trHeight w:val="332"/>
        </w:trPr>
        <w:tc>
          <w:tcPr>
            <w:tcW w:w="5430" w:type="dxa"/>
            <w:vMerge/>
            <w:tcBorders>
              <w:left w:val="single" w:sz="12" w:space="0" w:color="auto"/>
              <w:right w:val="single" w:sz="12" w:space="0" w:color="auto"/>
            </w:tcBorders>
          </w:tcPr>
          <w:p w:rsidR="00612707" w:rsidRDefault="00612707">
            <w:pPr>
              <w:pStyle w:val="Header"/>
              <w:tabs>
                <w:tab w:val="clear" w:pos="4153"/>
                <w:tab w:val="clear" w:pos="8306"/>
              </w:tabs>
            </w:pPr>
          </w:p>
        </w:tc>
        <w:tc>
          <w:tcPr>
            <w:tcW w:w="1896" w:type="dxa"/>
            <w:gridSpan w:val="2"/>
            <w:vMerge/>
            <w:tcBorders>
              <w:left w:val="single" w:sz="12" w:space="0" w:color="auto"/>
              <w:right w:val="single" w:sz="12" w:space="0" w:color="auto"/>
            </w:tcBorders>
          </w:tcPr>
          <w:p w:rsidR="00612707" w:rsidRDefault="00612707">
            <w:pPr>
              <w:pStyle w:val="Header"/>
              <w:tabs>
                <w:tab w:val="clear" w:pos="4153"/>
                <w:tab w:val="clear" w:pos="8306"/>
              </w:tabs>
            </w:pPr>
          </w:p>
        </w:tc>
        <w:tc>
          <w:tcPr>
            <w:tcW w:w="5344" w:type="dxa"/>
            <w:vMerge/>
            <w:tcBorders>
              <w:left w:val="single" w:sz="12" w:space="0" w:color="auto"/>
              <w:right w:val="single" w:sz="12" w:space="0" w:color="auto"/>
            </w:tcBorders>
          </w:tcPr>
          <w:p w:rsidR="00612707" w:rsidRDefault="00612707">
            <w:pPr>
              <w:pStyle w:val="Header"/>
              <w:tabs>
                <w:tab w:val="clear" w:pos="4153"/>
                <w:tab w:val="clear" w:pos="8306"/>
              </w:tabs>
            </w:pPr>
          </w:p>
        </w:tc>
        <w:tc>
          <w:tcPr>
            <w:tcW w:w="1267" w:type="dxa"/>
            <w:tcBorders>
              <w:top w:val="single" w:sz="12" w:space="0" w:color="auto"/>
              <w:left w:val="single" w:sz="12" w:space="0" w:color="auto"/>
              <w:bottom w:val="single" w:sz="18" w:space="0" w:color="auto"/>
              <w:right w:val="single" w:sz="12" w:space="0" w:color="auto"/>
            </w:tcBorders>
          </w:tcPr>
          <w:p w:rsidR="00612707" w:rsidRDefault="00612707">
            <w:pPr>
              <w:pStyle w:val="Header"/>
              <w:tabs>
                <w:tab w:val="clear" w:pos="4153"/>
                <w:tab w:val="clear" w:pos="8306"/>
              </w:tabs>
            </w:pPr>
          </w:p>
        </w:tc>
        <w:tc>
          <w:tcPr>
            <w:tcW w:w="716" w:type="dxa"/>
            <w:tcBorders>
              <w:top w:val="single" w:sz="12" w:space="0" w:color="auto"/>
              <w:left w:val="single" w:sz="12" w:space="0" w:color="auto"/>
              <w:bottom w:val="single" w:sz="18" w:space="0" w:color="auto"/>
              <w:right w:val="single" w:sz="12" w:space="0" w:color="auto"/>
            </w:tcBorders>
          </w:tcPr>
          <w:p w:rsidR="00612707" w:rsidRDefault="00612707">
            <w:pPr>
              <w:pStyle w:val="Header"/>
              <w:tabs>
                <w:tab w:val="clear" w:pos="4153"/>
                <w:tab w:val="clear" w:pos="8306"/>
              </w:tabs>
            </w:pPr>
          </w:p>
        </w:tc>
      </w:tr>
      <w:tr w:rsidR="00612707">
        <w:tblPrEx>
          <w:tblCellMar>
            <w:top w:w="0" w:type="dxa"/>
            <w:bottom w:w="0" w:type="dxa"/>
          </w:tblCellMar>
        </w:tblPrEx>
        <w:trPr>
          <w:cantSplit/>
          <w:trHeight w:val="294"/>
        </w:trPr>
        <w:tc>
          <w:tcPr>
            <w:tcW w:w="5430" w:type="dxa"/>
            <w:vMerge/>
            <w:tcBorders>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c>
          <w:tcPr>
            <w:tcW w:w="1267" w:type="dxa"/>
            <w:tcBorders>
              <w:top w:val="single" w:sz="12" w:space="0" w:color="auto"/>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c>
          <w:tcPr>
            <w:tcW w:w="629" w:type="dxa"/>
            <w:tcBorders>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c>
          <w:tcPr>
            <w:tcW w:w="5344" w:type="dxa"/>
            <w:vMerge/>
            <w:tcBorders>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c>
          <w:tcPr>
            <w:tcW w:w="1267" w:type="dxa"/>
            <w:tcBorders>
              <w:top w:val="single" w:sz="18" w:space="0" w:color="auto"/>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c>
          <w:tcPr>
            <w:tcW w:w="716" w:type="dxa"/>
            <w:tcBorders>
              <w:top w:val="single" w:sz="18" w:space="0" w:color="auto"/>
              <w:left w:val="single" w:sz="12" w:space="0" w:color="auto"/>
              <w:bottom w:val="single" w:sz="12" w:space="0" w:color="auto"/>
              <w:right w:val="single" w:sz="12" w:space="0" w:color="auto"/>
            </w:tcBorders>
          </w:tcPr>
          <w:p w:rsidR="00612707" w:rsidRDefault="00612707">
            <w:pPr>
              <w:pStyle w:val="Header"/>
              <w:tabs>
                <w:tab w:val="clear" w:pos="4153"/>
                <w:tab w:val="clear" w:pos="8306"/>
              </w:tabs>
            </w:pPr>
          </w:p>
        </w:tc>
      </w:tr>
    </w:tbl>
    <w:p w:rsidR="00612707" w:rsidRDefault="00612707">
      <w:pPr>
        <w:jc w:val="both"/>
      </w:pPr>
    </w:p>
    <w:p w:rsidR="00612707" w:rsidRDefault="00612707">
      <w:pPr>
        <w:jc w:val="both"/>
      </w:pPr>
      <w:hyperlink w:anchor="Contents" w:history="1">
        <w:r>
          <w:rPr>
            <w:rStyle w:val="Hyperlink"/>
            <w:rFonts w:ascii="Trebuchet MS" w:hAnsi="Trebuchet MS" w:cs="Arial"/>
          </w:rPr>
          <w:t xml:space="preserve">Back to </w:t>
        </w:r>
        <w:r>
          <w:rPr>
            <w:rStyle w:val="Hyperlink"/>
            <w:rFonts w:ascii="Trebuchet MS" w:hAnsi="Trebuchet MS" w:cs="Arial"/>
          </w:rPr>
          <w:t>C</w:t>
        </w:r>
        <w:r>
          <w:rPr>
            <w:rStyle w:val="Hyperlink"/>
            <w:rFonts w:ascii="Trebuchet MS" w:hAnsi="Trebuchet MS" w:cs="Arial"/>
          </w:rPr>
          <w:t>o</w:t>
        </w:r>
        <w:r>
          <w:rPr>
            <w:rStyle w:val="Hyperlink"/>
            <w:rFonts w:ascii="Trebuchet MS" w:hAnsi="Trebuchet MS" w:cs="Arial"/>
          </w:rPr>
          <w:t>n</w:t>
        </w:r>
        <w:r>
          <w:rPr>
            <w:rStyle w:val="Hyperlink"/>
            <w:rFonts w:ascii="Trebuchet MS" w:hAnsi="Trebuchet MS" w:cs="Arial"/>
          </w:rPr>
          <w:t>tents</w:t>
        </w:r>
      </w:hyperlink>
    </w:p>
    <w:sectPr w:rsidR="00612707">
      <w:footerReference w:type="even" r:id="rId29"/>
      <w:footerReference w:type="default" r:id="rId30"/>
      <w:type w:val="evenPage"/>
      <w:pgSz w:w="16838" w:h="11906" w:orient="landscape" w:code="9"/>
      <w:pgMar w:top="1021" w:right="1077" w:bottom="1021" w:left="107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AF" w:rsidRDefault="005F5BAF">
      <w:r>
        <w:separator/>
      </w:r>
    </w:p>
  </w:endnote>
  <w:endnote w:type="continuationSeparator" w:id="0">
    <w:p w:rsidR="005F5BAF" w:rsidRDefault="005F5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7" w:rsidRDefault="00612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707" w:rsidRDefault="00612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7" w:rsidRDefault="00612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FFB">
      <w:rPr>
        <w:rStyle w:val="PageNumber"/>
        <w:noProof/>
      </w:rPr>
      <w:t>1</w:t>
    </w:r>
    <w:r>
      <w:rPr>
        <w:rStyle w:val="PageNumber"/>
      </w:rPr>
      <w:fldChar w:fldCharType="end"/>
    </w:r>
  </w:p>
  <w:p w:rsidR="00612707" w:rsidRDefault="00612707">
    <w:pPr>
      <w:pStyle w:val="Footer"/>
      <w:jc w:val="right"/>
      <w:rPr>
        <w:rFonts w:ascii="Trebuchet MS" w:hAnsi="Trebuchet MS"/>
        <w:color w:val="808080"/>
        <w:sz w:val="16"/>
      </w:rPr>
    </w:pPr>
    <w:r>
      <w:rPr>
        <w:rFonts w:ascii="Trebuchet MS" w:hAnsi="Trebuchet MS"/>
        <w:color w:val="808080"/>
        <w:sz w:val="16"/>
      </w:rPr>
      <w:tab/>
      <w:t xml:space="preserve">  EIP / GS June 2008 / v 1.0</w:t>
    </w:r>
    <w:r w:rsidR="00F16818">
      <w:rPr>
        <w:rFonts w:ascii="Trebuchet MS" w:hAnsi="Trebuchet MS"/>
        <w:color w:val="808080"/>
        <w:sz w:val="16"/>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7" w:rsidRDefault="00612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707" w:rsidRDefault="006127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7" w:rsidRDefault="00612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FFB">
      <w:rPr>
        <w:rStyle w:val="PageNumber"/>
        <w:noProof/>
      </w:rPr>
      <w:t>35</w:t>
    </w:r>
    <w:r>
      <w:rPr>
        <w:rStyle w:val="PageNumber"/>
      </w:rPr>
      <w:fldChar w:fldCharType="end"/>
    </w:r>
  </w:p>
  <w:p w:rsidR="00612707" w:rsidRDefault="00612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AF" w:rsidRDefault="005F5BAF">
      <w:r>
        <w:separator/>
      </w:r>
    </w:p>
  </w:footnote>
  <w:footnote w:type="continuationSeparator" w:id="0">
    <w:p w:rsidR="005F5BAF" w:rsidRDefault="005F5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7" w:rsidRDefault="00612707">
    <w:pPr>
      <w:pStyle w:val="Header"/>
      <w:jc w:val="center"/>
      <w:rPr>
        <w:rFonts w:ascii="Trebuchet MS" w:hAnsi="Trebuchet MS"/>
        <w:color w:val="808080"/>
        <w:sz w:val="16"/>
      </w:rPr>
    </w:pPr>
    <w:r>
      <w:rPr>
        <w:rFonts w:ascii="Trebuchet MS" w:hAnsi="Trebuchet MS"/>
        <w:color w:val="808080"/>
        <w:sz w:val="16"/>
      </w:rPr>
      <w:t>Estate Inspection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892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EC743E"/>
    <w:multiLevelType w:val="hybridMultilevel"/>
    <w:tmpl w:val="96D26DA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96379C"/>
    <w:multiLevelType w:val="hybridMultilevel"/>
    <w:tmpl w:val="53381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F1FB1"/>
    <w:multiLevelType w:val="hybridMultilevel"/>
    <w:tmpl w:val="77E28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0E7E65"/>
    <w:multiLevelType w:val="hybridMultilevel"/>
    <w:tmpl w:val="77E28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6949E1"/>
    <w:multiLevelType w:val="hybridMultilevel"/>
    <w:tmpl w:val="FC60869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09023EE"/>
    <w:multiLevelType w:val="hybridMultilevel"/>
    <w:tmpl w:val="4EC095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4C05DB"/>
    <w:multiLevelType w:val="hybridMultilevel"/>
    <w:tmpl w:val="2092E6E6"/>
    <w:lvl w:ilvl="0" w:tplc="DD2ECC4C">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nsid w:val="1AF72A90"/>
    <w:multiLevelType w:val="hybridMultilevel"/>
    <w:tmpl w:val="40D825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B25DA"/>
    <w:multiLevelType w:val="hybridMultilevel"/>
    <w:tmpl w:val="9E28D24A"/>
    <w:lvl w:ilvl="0" w:tplc="1F844CD0">
      <w:start w:val="1"/>
      <w:numFmt w:val="decimal"/>
      <w:lvlText w:val="%1."/>
      <w:lvlJc w:val="left"/>
      <w:pPr>
        <w:tabs>
          <w:tab w:val="num" w:pos="1800"/>
        </w:tabs>
        <w:ind w:left="180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F44FDA"/>
    <w:multiLevelType w:val="hybridMultilevel"/>
    <w:tmpl w:val="5DA6FC54"/>
    <w:lvl w:ilvl="0" w:tplc="3C841878">
      <w:start w:val="1"/>
      <w:numFmt w:val="bullet"/>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825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2B1341"/>
    <w:multiLevelType w:val="hybridMultilevel"/>
    <w:tmpl w:val="126E582A"/>
    <w:lvl w:ilvl="0" w:tplc="9D705952">
      <w:start w:val="1"/>
      <w:numFmt w:val="decimal"/>
      <w:lvlText w:val="%1."/>
      <w:lvlJc w:val="left"/>
      <w:pPr>
        <w:tabs>
          <w:tab w:val="num" w:pos="720"/>
        </w:tabs>
        <w:ind w:left="720" w:hanging="36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7B612B"/>
    <w:multiLevelType w:val="hybridMultilevel"/>
    <w:tmpl w:val="AEB4BCC2"/>
    <w:lvl w:ilvl="0" w:tplc="BD9201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C57E2F"/>
    <w:multiLevelType w:val="hybridMultilevel"/>
    <w:tmpl w:val="2EE8EF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A674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282208"/>
    <w:multiLevelType w:val="hybridMultilevel"/>
    <w:tmpl w:val="88324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9303C5"/>
    <w:multiLevelType w:val="hybridMultilevel"/>
    <w:tmpl w:val="77E28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4F075C4"/>
    <w:multiLevelType w:val="hybridMultilevel"/>
    <w:tmpl w:val="564AA9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E12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FD25F2B"/>
    <w:multiLevelType w:val="hybridMultilevel"/>
    <w:tmpl w:val="77E28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0A22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0AF09A5"/>
    <w:multiLevelType w:val="hybridMultilevel"/>
    <w:tmpl w:val="4EC09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7D3B4F"/>
    <w:multiLevelType w:val="hybridMultilevel"/>
    <w:tmpl w:val="77E289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FD4B2A"/>
    <w:multiLevelType w:val="hybridMultilevel"/>
    <w:tmpl w:val="91B090C8"/>
    <w:lvl w:ilvl="0" w:tplc="E70C7E40">
      <w:start w:val="1"/>
      <w:numFmt w:val="bullet"/>
      <w:lvlText w:val=""/>
      <w:lvlJc w:val="left"/>
      <w:pPr>
        <w:tabs>
          <w:tab w:val="num" w:pos="360"/>
        </w:tabs>
        <w:ind w:left="360" w:hanging="360"/>
      </w:pPr>
      <w:rPr>
        <w:rFonts w:ascii="Symbol" w:hAnsi="Symbol" w:hint="default"/>
        <w:sz w:val="20"/>
      </w:rPr>
    </w:lvl>
    <w:lvl w:ilvl="1" w:tplc="C6B0EA9C" w:tentative="1">
      <w:start w:val="1"/>
      <w:numFmt w:val="bullet"/>
      <w:lvlText w:val="o"/>
      <w:lvlJc w:val="left"/>
      <w:pPr>
        <w:tabs>
          <w:tab w:val="num" w:pos="1080"/>
        </w:tabs>
        <w:ind w:left="1080" w:hanging="360"/>
      </w:pPr>
      <w:rPr>
        <w:rFonts w:ascii="Courier New" w:hAnsi="Courier New" w:hint="default"/>
        <w:sz w:val="20"/>
      </w:rPr>
    </w:lvl>
    <w:lvl w:ilvl="2" w:tplc="E892B38A" w:tentative="1">
      <w:start w:val="1"/>
      <w:numFmt w:val="bullet"/>
      <w:lvlText w:val=""/>
      <w:lvlJc w:val="left"/>
      <w:pPr>
        <w:tabs>
          <w:tab w:val="num" w:pos="1800"/>
        </w:tabs>
        <w:ind w:left="1800" w:hanging="360"/>
      </w:pPr>
      <w:rPr>
        <w:rFonts w:ascii="Wingdings" w:hAnsi="Wingdings" w:hint="default"/>
        <w:sz w:val="20"/>
      </w:rPr>
    </w:lvl>
    <w:lvl w:ilvl="3" w:tplc="56822A98" w:tentative="1">
      <w:start w:val="1"/>
      <w:numFmt w:val="bullet"/>
      <w:lvlText w:val=""/>
      <w:lvlJc w:val="left"/>
      <w:pPr>
        <w:tabs>
          <w:tab w:val="num" w:pos="2520"/>
        </w:tabs>
        <w:ind w:left="2520" w:hanging="360"/>
      </w:pPr>
      <w:rPr>
        <w:rFonts w:ascii="Wingdings" w:hAnsi="Wingdings" w:hint="default"/>
        <w:sz w:val="20"/>
      </w:rPr>
    </w:lvl>
    <w:lvl w:ilvl="4" w:tplc="70420294" w:tentative="1">
      <w:start w:val="1"/>
      <w:numFmt w:val="bullet"/>
      <w:lvlText w:val=""/>
      <w:lvlJc w:val="left"/>
      <w:pPr>
        <w:tabs>
          <w:tab w:val="num" w:pos="3240"/>
        </w:tabs>
        <w:ind w:left="3240" w:hanging="360"/>
      </w:pPr>
      <w:rPr>
        <w:rFonts w:ascii="Wingdings" w:hAnsi="Wingdings" w:hint="default"/>
        <w:sz w:val="20"/>
      </w:rPr>
    </w:lvl>
    <w:lvl w:ilvl="5" w:tplc="40F0AAB8" w:tentative="1">
      <w:start w:val="1"/>
      <w:numFmt w:val="bullet"/>
      <w:lvlText w:val=""/>
      <w:lvlJc w:val="left"/>
      <w:pPr>
        <w:tabs>
          <w:tab w:val="num" w:pos="3960"/>
        </w:tabs>
        <w:ind w:left="3960" w:hanging="360"/>
      </w:pPr>
      <w:rPr>
        <w:rFonts w:ascii="Wingdings" w:hAnsi="Wingdings" w:hint="default"/>
        <w:sz w:val="20"/>
      </w:rPr>
    </w:lvl>
    <w:lvl w:ilvl="6" w:tplc="C38EA206" w:tentative="1">
      <w:start w:val="1"/>
      <w:numFmt w:val="bullet"/>
      <w:lvlText w:val=""/>
      <w:lvlJc w:val="left"/>
      <w:pPr>
        <w:tabs>
          <w:tab w:val="num" w:pos="4680"/>
        </w:tabs>
        <w:ind w:left="4680" w:hanging="360"/>
      </w:pPr>
      <w:rPr>
        <w:rFonts w:ascii="Wingdings" w:hAnsi="Wingdings" w:hint="default"/>
        <w:sz w:val="20"/>
      </w:rPr>
    </w:lvl>
    <w:lvl w:ilvl="7" w:tplc="394EDCD4" w:tentative="1">
      <w:start w:val="1"/>
      <w:numFmt w:val="bullet"/>
      <w:lvlText w:val=""/>
      <w:lvlJc w:val="left"/>
      <w:pPr>
        <w:tabs>
          <w:tab w:val="num" w:pos="5400"/>
        </w:tabs>
        <w:ind w:left="5400" w:hanging="360"/>
      </w:pPr>
      <w:rPr>
        <w:rFonts w:ascii="Wingdings" w:hAnsi="Wingdings" w:hint="default"/>
        <w:sz w:val="20"/>
      </w:rPr>
    </w:lvl>
    <w:lvl w:ilvl="8" w:tplc="4CFE24C2" w:tentative="1">
      <w:start w:val="1"/>
      <w:numFmt w:val="bullet"/>
      <w:lvlText w:val=""/>
      <w:lvlJc w:val="left"/>
      <w:pPr>
        <w:tabs>
          <w:tab w:val="num" w:pos="6120"/>
        </w:tabs>
        <w:ind w:left="6120" w:hanging="360"/>
      </w:pPr>
      <w:rPr>
        <w:rFonts w:ascii="Wingdings" w:hAnsi="Wingdings" w:hint="default"/>
        <w:sz w:val="20"/>
      </w:rPr>
    </w:lvl>
  </w:abstractNum>
  <w:abstractNum w:abstractNumId="26">
    <w:nsid w:val="55597427"/>
    <w:multiLevelType w:val="hybridMultilevel"/>
    <w:tmpl w:val="752A358C"/>
    <w:lvl w:ilvl="0" w:tplc="C0AAEC36">
      <w:start w:val="1"/>
      <w:numFmt w:val="bullet"/>
      <w:lvlText w:val=""/>
      <w:lvlJc w:val="left"/>
      <w:pPr>
        <w:tabs>
          <w:tab w:val="num" w:pos="720"/>
        </w:tabs>
        <w:ind w:left="720" w:hanging="360"/>
      </w:pPr>
      <w:rPr>
        <w:rFonts w:ascii="Symbol" w:hAnsi="Symbol" w:hint="default"/>
        <w:sz w:val="20"/>
      </w:rPr>
    </w:lvl>
    <w:lvl w:ilvl="1" w:tplc="6AA832FA" w:tentative="1">
      <w:start w:val="1"/>
      <w:numFmt w:val="bullet"/>
      <w:lvlText w:val="o"/>
      <w:lvlJc w:val="left"/>
      <w:pPr>
        <w:tabs>
          <w:tab w:val="num" w:pos="1440"/>
        </w:tabs>
        <w:ind w:left="1440" w:hanging="360"/>
      </w:pPr>
      <w:rPr>
        <w:rFonts w:ascii="Courier New" w:hAnsi="Courier New" w:hint="default"/>
        <w:sz w:val="20"/>
      </w:rPr>
    </w:lvl>
    <w:lvl w:ilvl="2" w:tplc="03F08058" w:tentative="1">
      <w:start w:val="1"/>
      <w:numFmt w:val="bullet"/>
      <w:lvlText w:val=""/>
      <w:lvlJc w:val="left"/>
      <w:pPr>
        <w:tabs>
          <w:tab w:val="num" w:pos="2160"/>
        </w:tabs>
        <w:ind w:left="2160" w:hanging="360"/>
      </w:pPr>
      <w:rPr>
        <w:rFonts w:ascii="Wingdings" w:hAnsi="Wingdings" w:hint="default"/>
        <w:sz w:val="20"/>
      </w:rPr>
    </w:lvl>
    <w:lvl w:ilvl="3" w:tplc="1BEA36C2" w:tentative="1">
      <w:start w:val="1"/>
      <w:numFmt w:val="bullet"/>
      <w:lvlText w:val=""/>
      <w:lvlJc w:val="left"/>
      <w:pPr>
        <w:tabs>
          <w:tab w:val="num" w:pos="2880"/>
        </w:tabs>
        <w:ind w:left="2880" w:hanging="360"/>
      </w:pPr>
      <w:rPr>
        <w:rFonts w:ascii="Wingdings" w:hAnsi="Wingdings" w:hint="default"/>
        <w:sz w:val="20"/>
      </w:rPr>
    </w:lvl>
    <w:lvl w:ilvl="4" w:tplc="22B012A8" w:tentative="1">
      <w:start w:val="1"/>
      <w:numFmt w:val="bullet"/>
      <w:lvlText w:val=""/>
      <w:lvlJc w:val="left"/>
      <w:pPr>
        <w:tabs>
          <w:tab w:val="num" w:pos="3600"/>
        </w:tabs>
        <w:ind w:left="3600" w:hanging="360"/>
      </w:pPr>
      <w:rPr>
        <w:rFonts w:ascii="Wingdings" w:hAnsi="Wingdings" w:hint="default"/>
        <w:sz w:val="20"/>
      </w:rPr>
    </w:lvl>
    <w:lvl w:ilvl="5" w:tplc="0252438E" w:tentative="1">
      <w:start w:val="1"/>
      <w:numFmt w:val="bullet"/>
      <w:lvlText w:val=""/>
      <w:lvlJc w:val="left"/>
      <w:pPr>
        <w:tabs>
          <w:tab w:val="num" w:pos="4320"/>
        </w:tabs>
        <w:ind w:left="4320" w:hanging="360"/>
      </w:pPr>
      <w:rPr>
        <w:rFonts w:ascii="Wingdings" w:hAnsi="Wingdings" w:hint="default"/>
        <w:sz w:val="20"/>
      </w:rPr>
    </w:lvl>
    <w:lvl w:ilvl="6" w:tplc="FABEE6CE" w:tentative="1">
      <w:start w:val="1"/>
      <w:numFmt w:val="bullet"/>
      <w:lvlText w:val=""/>
      <w:lvlJc w:val="left"/>
      <w:pPr>
        <w:tabs>
          <w:tab w:val="num" w:pos="5040"/>
        </w:tabs>
        <w:ind w:left="5040" w:hanging="360"/>
      </w:pPr>
      <w:rPr>
        <w:rFonts w:ascii="Wingdings" w:hAnsi="Wingdings" w:hint="default"/>
        <w:sz w:val="20"/>
      </w:rPr>
    </w:lvl>
    <w:lvl w:ilvl="7" w:tplc="2CD07A0A" w:tentative="1">
      <w:start w:val="1"/>
      <w:numFmt w:val="bullet"/>
      <w:lvlText w:val=""/>
      <w:lvlJc w:val="left"/>
      <w:pPr>
        <w:tabs>
          <w:tab w:val="num" w:pos="5760"/>
        </w:tabs>
        <w:ind w:left="5760" w:hanging="360"/>
      </w:pPr>
      <w:rPr>
        <w:rFonts w:ascii="Wingdings" w:hAnsi="Wingdings" w:hint="default"/>
        <w:sz w:val="20"/>
      </w:rPr>
    </w:lvl>
    <w:lvl w:ilvl="8" w:tplc="367EC8BE"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E1C78"/>
    <w:multiLevelType w:val="hybridMultilevel"/>
    <w:tmpl w:val="B0B6A4CC"/>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AE24CE3"/>
    <w:multiLevelType w:val="hybridMultilevel"/>
    <w:tmpl w:val="77E28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B6D280E"/>
    <w:multiLevelType w:val="hybridMultilevel"/>
    <w:tmpl w:val="4EC09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C1C5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C847E79"/>
    <w:multiLevelType w:val="hybridMultilevel"/>
    <w:tmpl w:val="753876D2"/>
    <w:lvl w:ilvl="0" w:tplc="DD2ECC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2">
    <w:nsid w:val="61135A5B"/>
    <w:multiLevelType w:val="hybridMultilevel"/>
    <w:tmpl w:val="4EC0953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3B60D49"/>
    <w:multiLevelType w:val="hybridMultilevel"/>
    <w:tmpl w:val="2C74CC1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2645D6"/>
    <w:multiLevelType w:val="hybridMultilevel"/>
    <w:tmpl w:val="77E28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7127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3B2133"/>
    <w:multiLevelType w:val="hybridMultilevel"/>
    <w:tmpl w:val="962215E2"/>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7817FC9"/>
    <w:multiLevelType w:val="hybridMultilevel"/>
    <w:tmpl w:val="9E28D24A"/>
    <w:lvl w:ilvl="0" w:tplc="04090001">
      <w:start w:val="1"/>
      <w:numFmt w:val="bullet"/>
      <w:lvlText w:val=""/>
      <w:lvlJc w:val="left"/>
      <w:pPr>
        <w:tabs>
          <w:tab w:val="num" w:pos="435"/>
        </w:tabs>
        <w:ind w:left="435"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9BD4328"/>
    <w:multiLevelType w:val="hybridMultilevel"/>
    <w:tmpl w:val="77E28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ABF670D"/>
    <w:multiLevelType w:val="hybridMultilevel"/>
    <w:tmpl w:val="BF165BD8"/>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3D21B71"/>
    <w:multiLevelType w:val="hybridMultilevel"/>
    <w:tmpl w:val="362212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C42A7C"/>
    <w:multiLevelType w:val="hybridMultilevel"/>
    <w:tmpl w:val="2C74CC1C"/>
    <w:lvl w:ilvl="0" w:tplc="DD2ECC4C">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D42999"/>
    <w:multiLevelType w:val="hybridMultilevel"/>
    <w:tmpl w:val="34562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9D24EF"/>
    <w:multiLevelType w:val="hybridMultilevel"/>
    <w:tmpl w:val="2C74C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526004"/>
    <w:multiLevelType w:val="hybridMultilevel"/>
    <w:tmpl w:val="6A7A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233A48"/>
    <w:multiLevelType w:val="hybridMultilevel"/>
    <w:tmpl w:val="371A27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5A6809"/>
    <w:multiLevelType w:val="hybridMultilevel"/>
    <w:tmpl w:val="3A342B3C"/>
    <w:lvl w:ilvl="0" w:tplc="E444B58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A555EC8"/>
    <w:multiLevelType w:val="hybridMultilevel"/>
    <w:tmpl w:val="2092E6E6"/>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8">
    <w:nsid w:val="7B7C0C18"/>
    <w:multiLevelType w:val="hybridMultilevel"/>
    <w:tmpl w:val="36221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8"/>
  </w:num>
  <w:num w:numId="3">
    <w:abstractNumId w:val="25"/>
  </w:num>
  <w:num w:numId="4">
    <w:abstractNumId w:val="5"/>
  </w:num>
  <w:num w:numId="5">
    <w:abstractNumId w:val="24"/>
  </w:num>
  <w:num w:numId="6">
    <w:abstractNumId w:val="3"/>
  </w:num>
  <w:num w:numId="7">
    <w:abstractNumId w:val="31"/>
  </w:num>
  <w:num w:numId="8">
    <w:abstractNumId w:val="41"/>
  </w:num>
  <w:num w:numId="9">
    <w:abstractNumId w:val="33"/>
  </w:num>
  <w:num w:numId="10">
    <w:abstractNumId w:val="21"/>
  </w:num>
  <w:num w:numId="11">
    <w:abstractNumId w:val="18"/>
  </w:num>
  <w:num w:numId="12">
    <w:abstractNumId w:val="28"/>
  </w:num>
  <w:num w:numId="13">
    <w:abstractNumId w:val="34"/>
  </w:num>
  <w:num w:numId="14">
    <w:abstractNumId w:val="38"/>
  </w:num>
  <w:num w:numId="15">
    <w:abstractNumId w:val="4"/>
  </w:num>
  <w:num w:numId="16">
    <w:abstractNumId w:val="43"/>
  </w:num>
  <w:num w:numId="17">
    <w:abstractNumId w:val="11"/>
  </w:num>
  <w:num w:numId="18">
    <w:abstractNumId w:val="22"/>
  </w:num>
  <w:num w:numId="19">
    <w:abstractNumId w:val="35"/>
  </w:num>
  <w:num w:numId="20">
    <w:abstractNumId w:val="12"/>
  </w:num>
  <w:num w:numId="21">
    <w:abstractNumId w:val="0"/>
  </w:num>
  <w:num w:numId="22">
    <w:abstractNumId w:val="16"/>
  </w:num>
  <w:num w:numId="23">
    <w:abstractNumId w:val="30"/>
  </w:num>
  <w:num w:numId="24">
    <w:abstractNumId w:val="1"/>
  </w:num>
  <w:num w:numId="25">
    <w:abstractNumId w:val="44"/>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3"/>
  </w:num>
  <w:num w:numId="30">
    <w:abstractNumId w:val="32"/>
  </w:num>
  <w:num w:numId="31">
    <w:abstractNumId w:val="7"/>
  </w:num>
  <w:num w:numId="32">
    <w:abstractNumId w:val="26"/>
  </w:num>
  <w:num w:numId="33">
    <w:abstractNumId w:val="20"/>
  </w:num>
  <w:num w:numId="34">
    <w:abstractNumId w:val="19"/>
  </w:num>
  <w:num w:numId="35">
    <w:abstractNumId w:val="6"/>
  </w:num>
  <w:num w:numId="36">
    <w:abstractNumId w:val="2"/>
  </w:num>
  <w:num w:numId="37">
    <w:abstractNumId w:val="9"/>
  </w:num>
  <w:num w:numId="38">
    <w:abstractNumId w:val="45"/>
  </w:num>
  <w:num w:numId="39">
    <w:abstractNumId w:val="29"/>
  </w:num>
  <w:num w:numId="40">
    <w:abstractNumId w:val="14"/>
  </w:num>
  <w:num w:numId="41">
    <w:abstractNumId w:val="46"/>
  </w:num>
  <w:num w:numId="42">
    <w:abstractNumId w:val="48"/>
  </w:num>
  <w:num w:numId="43">
    <w:abstractNumId w:val="40"/>
  </w:num>
  <w:num w:numId="44">
    <w:abstractNumId w:val="15"/>
  </w:num>
  <w:num w:numId="45">
    <w:abstractNumId w:val="36"/>
  </w:num>
  <w:num w:numId="46">
    <w:abstractNumId w:val="27"/>
  </w:num>
  <w:num w:numId="47">
    <w:abstractNumId w:val="39"/>
  </w:num>
  <w:num w:numId="48">
    <w:abstractNumId w:val="47"/>
  </w:num>
  <w:num w:numId="49">
    <w:abstractNumId w:val="3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noPunctuationKerning/>
  <w:characterSpacingControl w:val="doNotCompress"/>
  <w:footnotePr>
    <w:footnote w:id="-1"/>
    <w:footnote w:id="0"/>
  </w:footnotePr>
  <w:endnotePr>
    <w:endnote w:id="-1"/>
    <w:endnote w:id="0"/>
  </w:endnotePr>
  <w:compat/>
  <w:rsids>
    <w:rsidRoot w:val="00E44AD3"/>
    <w:rsid w:val="005F5BAF"/>
    <w:rsid w:val="00612707"/>
    <w:rsid w:val="00A00FFB"/>
    <w:rsid w:val="00E44AD3"/>
    <w:rsid w:val="00F168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e2e2e2,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both"/>
      <w:outlineLvl w:val="5"/>
    </w:pPr>
    <w:rPr>
      <w:b/>
      <w:bCs/>
      <w:u w:val="single"/>
    </w:rPr>
  </w:style>
  <w:style w:type="paragraph" w:styleId="Heading7">
    <w:name w:val="heading 7"/>
    <w:basedOn w:val="Normal"/>
    <w:next w:val="Normal"/>
    <w:qFormat/>
    <w:pPr>
      <w:keepNext/>
      <w:jc w:val="both"/>
      <w:outlineLvl w:val="6"/>
    </w:pPr>
    <w:rPr>
      <w:i/>
      <w:i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jc w:val="both"/>
      <w:outlineLvl w:val="8"/>
    </w:pPr>
    <w:rPr>
      <w:rFonts w:ascii="Trebuchet MS" w:hAnsi="Trebuchet MS" w:cs="Arial"/>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both"/>
    </w:pPr>
  </w:style>
  <w:style w:type="paragraph" w:styleId="BodyText3">
    <w:name w:val="Body Text 3"/>
    <w:basedOn w:val="Normal"/>
    <w:semiHidden/>
    <w:pPr>
      <w:jc w:val="both"/>
    </w:pPr>
    <w:rPr>
      <w:rFonts w:ascii="Trebuchet MS" w:hAnsi="Trebuchet MS" w:cs="Arial"/>
      <w:b/>
      <w:bCs/>
    </w:rPr>
  </w:style>
  <w:style w:type="paragraph" w:styleId="BodyText2">
    <w:name w:val="Body Text 2"/>
    <w:basedOn w:val="Normal"/>
    <w:semiHidden/>
    <w:pPr>
      <w:jc w:val="both"/>
    </w:pPr>
    <w:rPr>
      <w:rFonts w:ascii="Trebuchet MS" w:hAnsi="Trebuchet MS"/>
      <w:color w:val="FF0000"/>
    </w:rPr>
  </w:style>
  <w:style w:type="paragraph" w:styleId="BodyTextIndent">
    <w:name w:val="Body Text Indent"/>
    <w:basedOn w:val="Normal"/>
    <w:semiHidden/>
    <w:pPr>
      <w:ind w:left="360"/>
    </w:pPr>
  </w:style>
  <w:style w:type="paragraph" w:styleId="Header">
    <w:name w:val="header"/>
    <w:basedOn w:val="Normal"/>
    <w:semiHidden/>
    <w:pPr>
      <w:tabs>
        <w:tab w:val="center" w:pos="4153"/>
        <w:tab w:val="right" w:pos="8306"/>
      </w:tabs>
    </w:pPr>
  </w:style>
  <w:style w:type="paragraph" w:styleId="Caption">
    <w:name w:val="caption"/>
    <w:basedOn w:val="Normal"/>
    <w:next w:val="Normal"/>
    <w:qFormat/>
    <w:rPr>
      <w:rFonts w:ascii="Tahoma" w:hAnsi="Tahoma" w:cs="Tahoma"/>
      <w:b/>
      <w:bCs/>
      <w:color w:val="000080"/>
      <w:sz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w:eastAsia="Arial Unicode MS" w:hAnsi="Arial" w:cs="Arial"/>
    </w:rPr>
  </w:style>
  <w:style w:type="character" w:styleId="Strong">
    <w:name w:val="Strong"/>
    <w:basedOn w:val="DefaultParagraphFont"/>
    <w:qFormat/>
    <w:rPr>
      <w:b/>
      <w:bCs/>
    </w:rPr>
  </w:style>
  <w:style w:type="paragraph" w:styleId="BodyTextIndent2">
    <w:name w:val="Body Text Indent 2"/>
    <w:basedOn w:val="Normal"/>
    <w:semiHidden/>
    <w:pPr>
      <w:ind w:left="720"/>
      <w:jc w:val="both"/>
    </w:pPr>
    <w:rPr>
      <w:rFonts w:ascii="Trebuchet MS" w:hAnsi="Trebuchet MS" w:cs="Arial"/>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b/>
      <w:sz w:val="36"/>
      <w:szCs w:val="20"/>
      <w:bdr w:val="single" w:sz="4" w:space="0" w:color="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E44AD3"/>
    <w:rPr>
      <w:rFonts w:ascii="Tahoma" w:hAnsi="Tahoma" w:cs="Tahoma"/>
      <w:sz w:val="16"/>
      <w:szCs w:val="16"/>
    </w:rPr>
  </w:style>
  <w:style w:type="character" w:customStyle="1" w:styleId="BalloonTextChar">
    <w:name w:val="Balloon Text Char"/>
    <w:basedOn w:val="DefaultParagraphFont"/>
    <w:link w:val="BalloonText"/>
    <w:uiPriority w:val="99"/>
    <w:semiHidden/>
    <w:rsid w:val="00E44A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i.gov.uk/legislation/scotland/acts2001/106" TargetMode="External"/><Relationship Id="rId13" Type="http://schemas.openxmlformats.org/officeDocument/2006/relationships/hyperlink" Target="http://www.opsi.gov.uk/acts/acts1992/Ukpga_19920019_en_1.htm" TargetMode="External"/><Relationship Id="rId18" Type="http://schemas.openxmlformats.org/officeDocument/2006/relationships/hyperlink" Target="http://www.opsi.gov.uk/acts/acts1995/1995050.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astlothian.gov.uk/documents/contentmanage/ELSST-6662.PDF" TargetMode="External"/><Relationship Id="rId7" Type="http://schemas.openxmlformats.org/officeDocument/2006/relationships/image" Target="media/image1.png"/><Relationship Id="rId12" Type="http://schemas.openxmlformats.org/officeDocument/2006/relationships/hyperlink" Target="http://www.opsi.gov.uk/legislation/scotland/acts2003/20030012.htm" TargetMode="External"/><Relationship Id="rId17" Type="http://schemas.openxmlformats.org/officeDocument/2006/relationships/hyperlink" Target="http://www.opsi.gov.uk/ACTS/acts1998/19980046.htm" TargetMode="External"/><Relationship Id="rId25" Type="http://schemas.openxmlformats.org/officeDocument/2006/relationships/hyperlink" Target="http://www.eastlothian.gov.uk/documents/contentmanage/Voids%20Management%20Policy-16041.PDF" TargetMode="External"/><Relationship Id="rId2" Type="http://schemas.openxmlformats.org/officeDocument/2006/relationships/styles" Target="styles.xml"/><Relationship Id="rId16" Type="http://schemas.openxmlformats.org/officeDocument/2006/relationships/hyperlink" Target="http://www.opsi.gov.uk/si/si1999/19993242.htm" TargetMode="External"/><Relationship Id="rId20" Type="http://schemas.openxmlformats.org/officeDocument/2006/relationships/hyperlink" Target="http://www.opsi.gov.uk/acts/acts2000/20000034.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si.gov.uk/ACTS/acts1990/Ukpga_19900043_en_3.htm" TargetMode="External"/><Relationship Id="rId24" Type="http://schemas.openxmlformats.org/officeDocument/2006/relationships/hyperlink" Target="http://www.eastlothian.gov.uk/content/0,1094,656,00.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munitiesscotland.gov.uk/stellent/groups/public/documents/webpages/cs_014235.hcsp" TargetMode="External"/><Relationship Id="rId23" Type="http://schemas.openxmlformats.org/officeDocument/2006/relationships/hyperlink" Target="http://www.eastlothian.gov.uk/documents/contentmanage/TP%20Strategy%202007-2010%20Art03-19382.PDF" TargetMode="External"/><Relationship Id="rId28" Type="http://schemas.openxmlformats.org/officeDocument/2006/relationships/footer" Target="footer2.xml"/><Relationship Id="rId10" Type="http://schemas.openxmlformats.org/officeDocument/2006/relationships/hyperlink" Target="http://www.opsi.gov.uk/legislation/scotland/acts2003/20030001.htm" TargetMode="External"/><Relationship Id="rId19" Type="http://schemas.openxmlformats.org/officeDocument/2006/relationships/hyperlink" Target="http://www.opsi.gov.uk/acts/acts2005/20050013.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tlothian.gov.uk/content" TargetMode="External"/><Relationship Id="rId14" Type="http://schemas.openxmlformats.org/officeDocument/2006/relationships/hyperlink" Target="http://www.communitiesscotland.gov.uk/stellent/groups/public/documents/webpages/cs_006672.hcsp" TargetMode="External"/><Relationship Id="rId22" Type="http://schemas.openxmlformats.org/officeDocument/2006/relationships/hyperlink" Target="http://www.eastlothian.gov.uk/documents/contentmanage/TENANTS%20GUIDE%20SECTION%20THREE-12493.PDF"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9638</Words>
  <Characters>54942</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East Lothian Council</vt:lpstr>
    </vt:vector>
  </TitlesOfParts>
  <Company>East lothian Council</Company>
  <LinksUpToDate>false</LinksUpToDate>
  <CharactersWithSpaces>64452</CharactersWithSpaces>
  <SharedDoc>false</SharedDoc>
  <HLinks>
    <vt:vector size="360" baseType="variant">
      <vt:variant>
        <vt:i4>393244</vt:i4>
      </vt:variant>
      <vt:variant>
        <vt:i4>177</vt:i4>
      </vt:variant>
      <vt:variant>
        <vt:i4>0</vt:i4>
      </vt:variant>
      <vt:variant>
        <vt:i4>5</vt:i4>
      </vt:variant>
      <vt:variant>
        <vt:lpwstr/>
      </vt:variant>
      <vt:variant>
        <vt:lpwstr>Contents</vt:lpwstr>
      </vt:variant>
      <vt:variant>
        <vt:i4>393244</vt:i4>
      </vt:variant>
      <vt:variant>
        <vt:i4>174</vt:i4>
      </vt:variant>
      <vt:variant>
        <vt:i4>0</vt:i4>
      </vt:variant>
      <vt:variant>
        <vt:i4>5</vt:i4>
      </vt:variant>
      <vt:variant>
        <vt:lpwstr/>
      </vt:variant>
      <vt:variant>
        <vt:lpwstr>Contents</vt:lpwstr>
      </vt:variant>
      <vt:variant>
        <vt:i4>393244</vt:i4>
      </vt:variant>
      <vt:variant>
        <vt:i4>171</vt:i4>
      </vt:variant>
      <vt:variant>
        <vt:i4>0</vt:i4>
      </vt:variant>
      <vt:variant>
        <vt:i4>5</vt:i4>
      </vt:variant>
      <vt:variant>
        <vt:lpwstr/>
      </vt:variant>
      <vt:variant>
        <vt:lpwstr>Contents</vt:lpwstr>
      </vt:variant>
      <vt:variant>
        <vt:i4>589846</vt:i4>
      </vt:variant>
      <vt:variant>
        <vt:i4>168</vt:i4>
      </vt:variant>
      <vt:variant>
        <vt:i4>0</vt:i4>
      </vt:variant>
      <vt:variant>
        <vt:i4>5</vt:i4>
      </vt:variant>
      <vt:variant>
        <vt:lpwstr/>
      </vt:variant>
      <vt:variant>
        <vt:lpwstr>appendixd</vt:lpwstr>
      </vt:variant>
      <vt:variant>
        <vt:i4>589846</vt:i4>
      </vt:variant>
      <vt:variant>
        <vt:i4>165</vt:i4>
      </vt:variant>
      <vt:variant>
        <vt:i4>0</vt:i4>
      </vt:variant>
      <vt:variant>
        <vt:i4>5</vt:i4>
      </vt:variant>
      <vt:variant>
        <vt:lpwstr/>
      </vt:variant>
      <vt:variant>
        <vt:lpwstr>appendixd</vt:lpwstr>
      </vt:variant>
      <vt:variant>
        <vt:i4>393244</vt:i4>
      </vt:variant>
      <vt:variant>
        <vt:i4>162</vt:i4>
      </vt:variant>
      <vt:variant>
        <vt:i4>0</vt:i4>
      </vt:variant>
      <vt:variant>
        <vt:i4>5</vt:i4>
      </vt:variant>
      <vt:variant>
        <vt:lpwstr/>
      </vt:variant>
      <vt:variant>
        <vt:lpwstr>Contents</vt:lpwstr>
      </vt:variant>
      <vt:variant>
        <vt:i4>393244</vt:i4>
      </vt:variant>
      <vt:variant>
        <vt:i4>159</vt:i4>
      </vt:variant>
      <vt:variant>
        <vt:i4>0</vt:i4>
      </vt:variant>
      <vt:variant>
        <vt:i4>5</vt:i4>
      </vt:variant>
      <vt:variant>
        <vt:lpwstr/>
      </vt:variant>
      <vt:variant>
        <vt:lpwstr>Contents</vt:lpwstr>
      </vt:variant>
      <vt:variant>
        <vt:i4>393244</vt:i4>
      </vt:variant>
      <vt:variant>
        <vt:i4>156</vt:i4>
      </vt:variant>
      <vt:variant>
        <vt:i4>0</vt:i4>
      </vt:variant>
      <vt:variant>
        <vt:i4>5</vt:i4>
      </vt:variant>
      <vt:variant>
        <vt:lpwstr/>
      </vt:variant>
      <vt:variant>
        <vt:lpwstr>Contents</vt:lpwstr>
      </vt:variant>
      <vt:variant>
        <vt:i4>393244</vt:i4>
      </vt:variant>
      <vt:variant>
        <vt:i4>153</vt:i4>
      </vt:variant>
      <vt:variant>
        <vt:i4>0</vt:i4>
      </vt:variant>
      <vt:variant>
        <vt:i4>5</vt:i4>
      </vt:variant>
      <vt:variant>
        <vt:lpwstr/>
      </vt:variant>
      <vt:variant>
        <vt:lpwstr>Contents</vt:lpwstr>
      </vt:variant>
      <vt:variant>
        <vt:i4>393244</vt:i4>
      </vt:variant>
      <vt:variant>
        <vt:i4>150</vt:i4>
      </vt:variant>
      <vt:variant>
        <vt:i4>0</vt:i4>
      </vt:variant>
      <vt:variant>
        <vt:i4>5</vt:i4>
      </vt:variant>
      <vt:variant>
        <vt:lpwstr/>
      </vt:variant>
      <vt:variant>
        <vt:lpwstr>Contents</vt:lpwstr>
      </vt:variant>
      <vt:variant>
        <vt:i4>3539005</vt:i4>
      </vt:variant>
      <vt:variant>
        <vt:i4>147</vt:i4>
      </vt:variant>
      <vt:variant>
        <vt:i4>0</vt:i4>
      </vt:variant>
      <vt:variant>
        <vt:i4>5</vt:i4>
      </vt:variant>
      <vt:variant>
        <vt:lpwstr>http://www.eastlothian.gov.uk/documents/contentmanage/Voids Management Policy-16041.PDF</vt:lpwstr>
      </vt:variant>
      <vt:variant>
        <vt:lpwstr/>
      </vt:variant>
      <vt:variant>
        <vt:i4>1900547</vt:i4>
      </vt:variant>
      <vt:variant>
        <vt:i4>144</vt:i4>
      </vt:variant>
      <vt:variant>
        <vt:i4>0</vt:i4>
      </vt:variant>
      <vt:variant>
        <vt:i4>5</vt:i4>
      </vt:variant>
      <vt:variant>
        <vt:lpwstr>http://www.eastlothian.gov.uk/content/0,1094,656,00.html</vt:lpwstr>
      </vt:variant>
      <vt:variant>
        <vt:lpwstr/>
      </vt:variant>
      <vt:variant>
        <vt:i4>3211325</vt:i4>
      </vt:variant>
      <vt:variant>
        <vt:i4>141</vt:i4>
      </vt:variant>
      <vt:variant>
        <vt:i4>0</vt:i4>
      </vt:variant>
      <vt:variant>
        <vt:i4>5</vt:i4>
      </vt:variant>
      <vt:variant>
        <vt:lpwstr>http://www.eastlothian.gov.uk/documents/contentmanage/TP Strategy 2007-2010 Art03-19382.PDF</vt:lpwstr>
      </vt:variant>
      <vt:variant>
        <vt:lpwstr/>
      </vt:variant>
      <vt:variant>
        <vt:i4>2949239</vt:i4>
      </vt:variant>
      <vt:variant>
        <vt:i4>138</vt:i4>
      </vt:variant>
      <vt:variant>
        <vt:i4>0</vt:i4>
      </vt:variant>
      <vt:variant>
        <vt:i4>5</vt:i4>
      </vt:variant>
      <vt:variant>
        <vt:lpwstr>http://www.eastlothian.gov.uk/documents/contentmanage/TENANTS GUIDE SECTION THREE-12493.PDF</vt:lpwstr>
      </vt:variant>
      <vt:variant>
        <vt:lpwstr/>
      </vt:variant>
      <vt:variant>
        <vt:i4>5439489</vt:i4>
      </vt:variant>
      <vt:variant>
        <vt:i4>135</vt:i4>
      </vt:variant>
      <vt:variant>
        <vt:i4>0</vt:i4>
      </vt:variant>
      <vt:variant>
        <vt:i4>5</vt:i4>
      </vt:variant>
      <vt:variant>
        <vt:lpwstr>http://www.eastlothian.gov.uk/documents/contentmanage/ELSST-6662.PDF</vt:lpwstr>
      </vt:variant>
      <vt:variant>
        <vt:lpwstr/>
      </vt:variant>
      <vt:variant>
        <vt:i4>393244</vt:i4>
      </vt:variant>
      <vt:variant>
        <vt:i4>132</vt:i4>
      </vt:variant>
      <vt:variant>
        <vt:i4>0</vt:i4>
      </vt:variant>
      <vt:variant>
        <vt:i4>5</vt:i4>
      </vt:variant>
      <vt:variant>
        <vt:lpwstr/>
      </vt:variant>
      <vt:variant>
        <vt:lpwstr>Contents</vt:lpwstr>
      </vt:variant>
      <vt:variant>
        <vt:i4>4325446</vt:i4>
      </vt:variant>
      <vt:variant>
        <vt:i4>129</vt:i4>
      </vt:variant>
      <vt:variant>
        <vt:i4>0</vt:i4>
      </vt:variant>
      <vt:variant>
        <vt:i4>5</vt:i4>
      </vt:variant>
      <vt:variant>
        <vt:lpwstr>http://www.opsi.gov.uk/acts/acts2000/20000034.htm</vt:lpwstr>
      </vt:variant>
      <vt:variant>
        <vt:lpwstr/>
      </vt:variant>
      <vt:variant>
        <vt:i4>4522052</vt:i4>
      </vt:variant>
      <vt:variant>
        <vt:i4>126</vt:i4>
      </vt:variant>
      <vt:variant>
        <vt:i4>0</vt:i4>
      </vt:variant>
      <vt:variant>
        <vt:i4>5</vt:i4>
      </vt:variant>
      <vt:variant>
        <vt:lpwstr>http://www.opsi.gov.uk/acts/acts2005/20050013.htm</vt:lpwstr>
      </vt:variant>
      <vt:variant>
        <vt:lpwstr/>
      </vt:variant>
      <vt:variant>
        <vt:i4>1572931</vt:i4>
      </vt:variant>
      <vt:variant>
        <vt:i4>123</vt:i4>
      </vt:variant>
      <vt:variant>
        <vt:i4>0</vt:i4>
      </vt:variant>
      <vt:variant>
        <vt:i4>5</vt:i4>
      </vt:variant>
      <vt:variant>
        <vt:lpwstr>http://www.opsi.gov.uk/acts/acts1995/1995050.htm</vt:lpwstr>
      </vt:variant>
      <vt:variant>
        <vt:lpwstr/>
      </vt:variant>
      <vt:variant>
        <vt:i4>5111887</vt:i4>
      </vt:variant>
      <vt:variant>
        <vt:i4>120</vt:i4>
      </vt:variant>
      <vt:variant>
        <vt:i4>0</vt:i4>
      </vt:variant>
      <vt:variant>
        <vt:i4>5</vt:i4>
      </vt:variant>
      <vt:variant>
        <vt:lpwstr>http://www.opsi.gov.uk/ACTS/acts1998/19980046.htm</vt:lpwstr>
      </vt:variant>
      <vt:variant>
        <vt:lpwstr/>
      </vt:variant>
      <vt:variant>
        <vt:i4>5439575</vt:i4>
      </vt:variant>
      <vt:variant>
        <vt:i4>117</vt:i4>
      </vt:variant>
      <vt:variant>
        <vt:i4>0</vt:i4>
      </vt:variant>
      <vt:variant>
        <vt:i4>5</vt:i4>
      </vt:variant>
      <vt:variant>
        <vt:lpwstr>http://www.opsi.gov.uk/si/si1999/19993242.htm</vt:lpwstr>
      </vt:variant>
      <vt:variant>
        <vt:lpwstr/>
      </vt:variant>
      <vt:variant>
        <vt:i4>7208984</vt:i4>
      </vt:variant>
      <vt:variant>
        <vt:i4>114</vt:i4>
      </vt:variant>
      <vt:variant>
        <vt:i4>0</vt:i4>
      </vt:variant>
      <vt:variant>
        <vt:i4>5</vt:i4>
      </vt:variant>
      <vt:variant>
        <vt:lpwstr>http://www.communitiesscotland.gov.uk/stellent/groups/public/documents/webpages/cs_014235.hcsp</vt:lpwstr>
      </vt:variant>
      <vt:variant>
        <vt:lpwstr/>
      </vt:variant>
      <vt:variant>
        <vt:i4>6815770</vt:i4>
      </vt:variant>
      <vt:variant>
        <vt:i4>111</vt:i4>
      </vt:variant>
      <vt:variant>
        <vt:i4>0</vt:i4>
      </vt:variant>
      <vt:variant>
        <vt:i4>5</vt:i4>
      </vt:variant>
      <vt:variant>
        <vt:lpwstr>http://www.communitiesscotland.gov.uk/stellent/groups/public/documents/webpages/cs_006672.hcsp</vt:lpwstr>
      </vt:variant>
      <vt:variant>
        <vt:lpwstr/>
      </vt:variant>
      <vt:variant>
        <vt:i4>3735599</vt:i4>
      </vt:variant>
      <vt:variant>
        <vt:i4>108</vt:i4>
      </vt:variant>
      <vt:variant>
        <vt:i4>0</vt:i4>
      </vt:variant>
      <vt:variant>
        <vt:i4>5</vt:i4>
      </vt:variant>
      <vt:variant>
        <vt:lpwstr>http://www.scottishhousingregulator.gov.uk/</vt:lpwstr>
      </vt:variant>
      <vt:variant>
        <vt:lpwstr/>
      </vt:variant>
      <vt:variant>
        <vt:i4>7995409</vt:i4>
      </vt:variant>
      <vt:variant>
        <vt:i4>105</vt:i4>
      </vt:variant>
      <vt:variant>
        <vt:i4>0</vt:i4>
      </vt:variant>
      <vt:variant>
        <vt:i4>5</vt:i4>
      </vt:variant>
      <vt:variant>
        <vt:lpwstr>http://www.opsi.gov.uk/acts/acts1992/Ukpga_19920019_en_1.htm</vt:lpwstr>
      </vt:variant>
      <vt:variant>
        <vt:lpwstr/>
      </vt:variant>
      <vt:variant>
        <vt:i4>5636117</vt:i4>
      </vt:variant>
      <vt:variant>
        <vt:i4>102</vt:i4>
      </vt:variant>
      <vt:variant>
        <vt:i4>0</vt:i4>
      </vt:variant>
      <vt:variant>
        <vt:i4>5</vt:i4>
      </vt:variant>
      <vt:variant>
        <vt:lpwstr>http://www.opsi.gov.uk/legislation/scotland/acts2003/20030012.htm</vt:lpwstr>
      </vt:variant>
      <vt:variant>
        <vt:lpwstr/>
      </vt:variant>
      <vt:variant>
        <vt:i4>8323097</vt:i4>
      </vt:variant>
      <vt:variant>
        <vt:i4>99</vt:i4>
      </vt:variant>
      <vt:variant>
        <vt:i4>0</vt:i4>
      </vt:variant>
      <vt:variant>
        <vt:i4>5</vt:i4>
      </vt:variant>
      <vt:variant>
        <vt:lpwstr>http://www.opsi.gov.uk/ACTS/acts1990/Ukpga_19900043_en_3.htm</vt:lpwstr>
      </vt:variant>
      <vt:variant>
        <vt:lpwstr/>
      </vt:variant>
      <vt:variant>
        <vt:i4>5701654</vt:i4>
      </vt:variant>
      <vt:variant>
        <vt:i4>96</vt:i4>
      </vt:variant>
      <vt:variant>
        <vt:i4>0</vt:i4>
      </vt:variant>
      <vt:variant>
        <vt:i4>5</vt:i4>
      </vt:variant>
      <vt:variant>
        <vt:lpwstr>http://www.opsi.gov.uk/legislation/scotland/acts2003/20030001.htm</vt:lpwstr>
      </vt:variant>
      <vt:variant>
        <vt:lpwstr/>
      </vt:variant>
      <vt:variant>
        <vt:i4>1835087</vt:i4>
      </vt:variant>
      <vt:variant>
        <vt:i4>93</vt:i4>
      </vt:variant>
      <vt:variant>
        <vt:i4>0</vt:i4>
      </vt:variant>
      <vt:variant>
        <vt:i4>5</vt:i4>
      </vt:variant>
      <vt:variant>
        <vt:lpwstr>http://www.eastlothian.gov.uk/content</vt:lpwstr>
      </vt:variant>
      <vt:variant>
        <vt:lpwstr/>
      </vt:variant>
      <vt:variant>
        <vt:i4>655436</vt:i4>
      </vt:variant>
      <vt:variant>
        <vt:i4>90</vt:i4>
      </vt:variant>
      <vt:variant>
        <vt:i4>0</vt:i4>
      </vt:variant>
      <vt:variant>
        <vt:i4>5</vt:i4>
      </vt:variant>
      <vt:variant>
        <vt:lpwstr>http://www.opsi.gov.uk/legislation/scotland/acts2001/106</vt:lpwstr>
      </vt:variant>
      <vt:variant>
        <vt:lpwstr/>
      </vt:variant>
      <vt:variant>
        <vt:i4>393244</vt:i4>
      </vt:variant>
      <vt:variant>
        <vt:i4>87</vt:i4>
      </vt:variant>
      <vt:variant>
        <vt:i4>0</vt:i4>
      </vt:variant>
      <vt:variant>
        <vt:i4>5</vt:i4>
      </vt:variant>
      <vt:variant>
        <vt:lpwstr/>
      </vt:variant>
      <vt:variant>
        <vt:lpwstr>Contents</vt:lpwstr>
      </vt:variant>
      <vt:variant>
        <vt:i4>393244</vt:i4>
      </vt:variant>
      <vt:variant>
        <vt:i4>84</vt:i4>
      </vt:variant>
      <vt:variant>
        <vt:i4>0</vt:i4>
      </vt:variant>
      <vt:variant>
        <vt:i4>5</vt:i4>
      </vt:variant>
      <vt:variant>
        <vt:lpwstr/>
      </vt:variant>
      <vt:variant>
        <vt:lpwstr>Contents</vt:lpwstr>
      </vt:variant>
      <vt:variant>
        <vt:i4>393244</vt:i4>
      </vt:variant>
      <vt:variant>
        <vt:i4>81</vt:i4>
      </vt:variant>
      <vt:variant>
        <vt:i4>0</vt:i4>
      </vt:variant>
      <vt:variant>
        <vt:i4>5</vt:i4>
      </vt:variant>
      <vt:variant>
        <vt:lpwstr/>
      </vt:variant>
      <vt:variant>
        <vt:lpwstr>Contents</vt:lpwstr>
      </vt:variant>
      <vt:variant>
        <vt:i4>393244</vt:i4>
      </vt:variant>
      <vt:variant>
        <vt:i4>78</vt:i4>
      </vt:variant>
      <vt:variant>
        <vt:i4>0</vt:i4>
      </vt:variant>
      <vt:variant>
        <vt:i4>5</vt:i4>
      </vt:variant>
      <vt:variant>
        <vt:lpwstr/>
      </vt:variant>
      <vt:variant>
        <vt:lpwstr>Contents</vt:lpwstr>
      </vt:variant>
      <vt:variant>
        <vt:i4>393244</vt:i4>
      </vt:variant>
      <vt:variant>
        <vt:i4>75</vt:i4>
      </vt:variant>
      <vt:variant>
        <vt:i4>0</vt:i4>
      </vt:variant>
      <vt:variant>
        <vt:i4>5</vt:i4>
      </vt:variant>
      <vt:variant>
        <vt:lpwstr/>
      </vt:variant>
      <vt:variant>
        <vt:lpwstr>Contents</vt:lpwstr>
      </vt:variant>
      <vt:variant>
        <vt:i4>5177367</vt:i4>
      </vt:variant>
      <vt:variant>
        <vt:i4>72</vt:i4>
      </vt:variant>
      <vt:variant>
        <vt:i4>0</vt:i4>
      </vt:variant>
      <vt:variant>
        <vt:i4>5</vt:i4>
      </vt:variant>
      <vt:variant>
        <vt:lpwstr/>
      </vt:variant>
      <vt:variant>
        <vt:lpwstr>Section11</vt:lpwstr>
      </vt:variant>
      <vt:variant>
        <vt:i4>5177367</vt:i4>
      </vt:variant>
      <vt:variant>
        <vt:i4>69</vt:i4>
      </vt:variant>
      <vt:variant>
        <vt:i4>0</vt:i4>
      </vt:variant>
      <vt:variant>
        <vt:i4>5</vt:i4>
      </vt:variant>
      <vt:variant>
        <vt:lpwstr/>
      </vt:variant>
      <vt:variant>
        <vt:lpwstr>Section10</vt:lpwstr>
      </vt:variant>
      <vt:variant>
        <vt:i4>4653079</vt:i4>
      </vt:variant>
      <vt:variant>
        <vt:i4>66</vt:i4>
      </vt:variant>
      <vt:variant>
        <vt:i4>0</vt:i4>
      </vt:variant>
      <vt:variant>
        <vt:i4>5</vt:i4>
      </vt:variant>
      <vt:variant>
        <vt:lpwstr/>
      </vt:variant>
      <vt:variant>
        <vt:lpwstr>Section9</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4718615</vt:i4>
      </vt:variant>
      <vt:variant>
        <vt:i4>57</vt:i4>
      </vt:variant>
      <vt:variant>
        <vt:i4>0</vt:i4>
      </vt:variant>
      <vt:variant>
        <vt:i4>5</vt:i4>
      </vt:variant>
      <vt:variant>
        <vt:lpwstr/>
      </vt:variant>
      <vt:variant>
        <vt:lpwstr>Section6</vt:lpwstr>
      </vt:variant>
      <vt:variant>
        <vt:i4>4915223</vt:i4>
      </vt:variant>
      <vt:variant>
        <vt:i4>54</vt:i4>
      </vt:variant>
      <vt:variant>
        <vt:i4>0</vt:i4>
      </vt:variant>
      <vt:variant>
        <vt:i4>5</vt:i4>
      </vt:variant>
      <vt:variant>
        <vt:lpwstr/>
      </vt:variant>
      <vt:variant>
        <vt:lpwstr>Section5</vt:lpwstr>
      </vt:variant>
      <vt:variant>
        <vt:i4>4849687</vt:i4>
      </vt:variant>
      <vt:variant>
        <vt:i4>51</vt:i4>
      </vt:variant>
      <vt:variant>
        <vt:i4>0</vt:i4>
      </vt:variant>
      <vt:variant>
        <vt:i4>5</vt:i4>
      </vt:variant>
      <vt:variant>
        <vt:lpwstr/>
      </vt:variant>
      <vt:variant>
        <vt:lpwstr>Section4</vt:lpwstr>
      </vt:variant>
      <vt:variant>
        <vt:i4>5046295</vt:i4>
      </vt:variant>
      <vt:variant>
        <vt:i4>48</vt:i4>
      </vt:variant>
      <vt:variant>
        <vt:i4>0</vt:i4>
      </vt:variant>
      <vt:variant>
        <vt:i4>5</vt:i4>
      </vt:variant>
      <vt:variant>
        <vt:lpwstr/>
      </vt:variant>
      <vt:variant>
        <vt:lpwstr>Section3</vt:lpwstr>
      </vt:variant>
      <vt:variant>
        <vt:i4>4980759</vt:i4>
      </vt:variant>
      <vt:variant>
        <vt:i4>45</vt:i4>
      </vt:variant>
      <vt:variant>
        <vt:i4>0</vt:i4>
      </vt:variant>
      <vt:variant>
        <vt:i4>5</vt:i4>
      </vt:variant>
      <vt:variant>
        <vt:lpwstr/>
      </vt:variant>
      <vt:variant>
        <vt:lpwstr>Section2</vt:lpwstr>
      </vt:variant>
      <vt:variant>
        <vt:i4>5177367</vt:i4>
      </vt:variant>
      <vt:variant>
        <vt:i4>42</vt:i4>
      </vt:variant>
      <vt:variant>
        <vt:i4>0</vt:i4>
      </vt:variant>
      <vt:variant>
        <vt:i4>5</vt:i4>
      </vt:variant>
      <vt:variant>
        <vt:lpwstr/>
      </vt:variant>
      <vt:variant>
        <vt:lpwstr>Section1</vt:lpwstr>
      </vt:variant>
      <vt:variant>
        <vt:i4>589846</vt:i4>
      </vt:variant>
      <vt:variant>
        <vt:i4>39</vt:i4>
      </vt:variant>
      <vt:variant>
        <vt:i4>0</vt:i4>
      </vt:variant>
      <vt:variant>
        <vt:i4>5</vt:i4>
      </vt:variant>
      <vt:variant>
        <vt:lpwstr/>
      </vt:variant>
      <vt:variant>
        <vt:lpwstr>appendixd</vt:lpwstr>
      </vt:variant>
      <vt:variant>
        <vt:i4>589846</vt:i4>
      </vt:variant>
      <vt:variant>
        <vt:i4>36</vt:i4>
      </vt:variant>
      <vt:variant>
        <vt:i4>0</vt:i4>
      </vt:variant>
      <vt:variant>
        <vt:i4>5</vt:i4>
      </vt:variant>
      <vt:variant>
        <vt:lpwstr/>
      </vt:variant>
      <vt:variant>
        <vt:lpwstr>appendixc</vt:lpwstr>
      </vt:variant>
      <vt:variant>
        <vt:i4>5177367</vt:i4>
      </vt:variant>
      <vt:variant>
        <vt:i4>33</vt:i4>
      </vt:variant>
      <vt:variant>
        <vt:i4>0</vt:i4>
      </vt:variant>
      <vt:variant>
        <vt:i4>5</vt:i4>
      </vt:variant>
      <vt:variant>
        <vt:lpwstr/>
      </vt:variant>
      <vt:variant>
        <vt:lpwstr>Section11</vt:lpwstr>
      </vt:variant>
      <vt:variant>
        <vt:i4>5177367</vt:i4>
      </vt:variant>
      <vt:variant>
        <vt:i4>30</vt:i4>
      </vt:variant>
      <vt:variant>
        <vt:i4>0</vt:i4>
      </vt:variant>
      <vt:variant>
        <vt:i4>5</vt:i4>
      </vt:variant>
      <vt:variant>
        <vt:lpwstr/>
      </vt:variant>
      <vt:variant>
        <vt:lpwstr>Section10</vt:lpwstr>
      </vt:variant>
      <vt:variant>
        <vt:i4>4653079</vt:i4>
      </vt:variant>
      <vt:variant>
        <vt:i4>27</vt:i4>
      </vt:variant>
      <vt:variant>
        <vt:i4>0</vt:i4>
      </vt:variant>
      <vt:variant>
        <vt:i4>5</vt:i4>
      </vt:variant>
      <vt:variant>
        <vt:lpwstr/>
      </vt:variant>
      <vt:variant>
        <vt:lpwstr>Section9</vt:lpwstr>
      </vt:variant>
      <vt:variant>
        <vt:i4>4587543</vt:i4>
      </vt:variant>
      <vt:variant>
        <vt:i4>24</vt:i4>
      </vt:variant>
      <vt:variant>
        <vt:i4>0</vt:i4>
      </vt:variant>
      <vt:variant>
        <vt:i4>5</vt:i4>
      </vt:variant>
      <vt:variant>
        <vt:lpwstr/>
      </vt:variant>
      <vt:variant>
        <vt:lpwstr>Section8</vt:lpwstr>
      </vt:variant>
      <vt:variant>
        <vt:i4>4784151</vt:i4>
      </vt:variant>
      <vt:variant>
        <vt:i4>21</vt:i4>
      </vt:variant>
      <vt:variant>
        <vt:i4>0</vt:i4>
      </vt:variant>
      <vt:variant>
        <vt:i4>5</vt:i4>
      </vt:variant>
      <vt:variant>
        <vt:lpwstr/>
      </vt:variant>
      <vt:variant>
        <vt:lpwstr>Section7</vt:lpwstr>
      </vt:variant>
      <vt:variant>
        <vt:i4>4718615</vt:i4>
      </vt:variant>
      <vt:variant>
        <vt:i4>18</vt:i4>
      </vt:variant>
      <vt:variant>
        <vt:i4>0</vt:i4>
      </vt:variant>
      <vt:variant>
        <vt:i4>5</vt:i4>
      </vt:variant>
      <vt:variant>
        <vt:lpwstr/>
      </vt:variant>
      <vt:variant>
        <vt:lpwstr>Section6</vt:lpwstr>
      </vt:variant>
      <vt:variant>
        <vt:i4>4915223</vt:i4>
      </vt:variant>
      <vt:variant>
        <vt:i4>15</vt:i4>
      </vt:variant>
      <vt:variant>
        <vt:i4>0</vt:i4>
      </vt:variant>
      <vt:variant>
        <vt:i4>5</vt:i4>
      </vt:variant>
      <vt:variant>
        <vt:lpwstr/>
      </vt:variant>
      <vt:variant>
        <vt:lpwstr>Section5</vt:lpwstr>
      </vt:variant>
      <vt:variant>
        <vt:i4>4849687</vt:i4>
      </vt:variant>
      <vt:variant>
        <vt:i4>12</vt:i4>
      </vt:variant>
      <vt:variant>
        <vt:i4>0</vt:i4>
      </vt:variant>
      <vt:variant>
        <vt:i4>5</vt:i4>
      </vt:variant>
      <vt:variant>
        <vt:lpwstr/>
      </vt:variant>
      <vt:variant>
        <vt:lpwstr>Section4</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dc:title>
  <dc:creator>sherg</dc:creator>
  <cp:lastModifiedBy>Windows User</cp:lastModifiedBy>
  <cp:revision>2</cp:revision>
  <cp:lastPrinted>2007-01-31T13:58:00Z</cp:lastPrinted>
  <dcterms:created xsi:type="dcterms:W3CDTF">2017-07-24T11:01:00Z</dcterms:created>
  <dcterms:modified xsi:type="dcterms:W3CDTF">2017-07-24T11:01:00Z</dcterms:modified>
</cp:coreProperties>
</file>