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45CEA" w14:textId="1F4425F8" w:rsidR="006F7510" w:rsidRDefault="00FB1FFF">
      <w:pPr>
        <w:pStyle w:val="Title"/>
        <w:rPr>
          <w:b/>
          <w:bCs/>
        </w:rPr>
      </w:pP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FD99CAF" wp14:editId="11A5C35B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028700" cy="342900"/>
                <wp:effectExtent l="7620" t="6985" r="11430" b="120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AA6D9" w14:textId="77777777" w:rsidR="00361F06" w:rsidRDefault="00361F06">
                            <w:r>
                              <w:t>Ref: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99C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27pt;width:81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">
                <v:textbox>
                  <w:txbxContent>
                    <w:p w14:paraId="5A3AA6D9" w14:textId="77777777" w:rsidR="00361F06" w:rsidRDefault="00361F06">
                      <w:r>
                        <w:t>Ref:</w:t>
                      </w:r>
                    </w:p>
                  </w:txbxContent>
                </v:textbox>
              </v:shape>
            </w:pict>
          </mc:Fallback>
        </mc:AlternateContent>
      </w:r>
      <w:r w:rsidR="006F7510">
        <w:rPr>
          <w:b/>
          <w:bCs/>
        </w:rPr>
        <w:t>EAST LOTHIAN EDUCATIONAL TRUST</w:t>
      </w:r>
    </w:p>
    <w:p w14:paraId="032D5953" w14:textId="77777777" w:rsidR="006F7510" w:rsidRDefault="006F7510">
      <w:pPr>
        <w:jc w:val="center"/>
      </w:pPr>
    </w:p>
    <w:p w14:paraId="7DC8703C" w14:textId="77777777" w:rsidR="006F7510" w:rsidRDefault="006F7510">
      <w:pPr>
        <w:pStyle w:val="Subtitle"/>
      </w:pPr>
      <w:r>
        <w:t>APPLICATION FOR GRANT</w:t>
      </w:r>
    </w:p>
    <w:p w14:paraId="0D8698A6" w14:textId="77777777" w:rsidR="006F7510" w:rsidRDefault="006F7510">
      <w:pPr>
        <w:jc w:val="center"/>
      </w:pPr>
    </w:p>
    <w:p w14:paraId="7F9AE39B" w14:textId="77777777" w:rsidR="006F7510" w:rsidRDefault="006F7510">
      <w:pPr>
        <w:jc w:val="center"/>
        <w:rPr>
          <w:sz w:val="20"/>
        </w:rPr>
      </w:pPr>
      <w:r>
        <w:rPr>
          <w:sz w:val="20"/>
        </w:rPr>
        <w:t>Please read the notes before completing this application form</w:t>
      </w:r>
    </w:p>
    <w:p w14:paraId="741AA033" w14:textId="77777777" w:rsidR="006F7510" w:rsidRDefault="006F7510">
      <w:pPr>
        <w:jc w:val="center"/>
        <w:rPr>
          <w:sz w:val="20"/>
        </w:rPr>
      </w:pPr>
    </w:p>
    <w:p w14:paraId="3C80BE23" w14:textId="159FB64A" w:rsidR="006F7510" w:rsidRDefault="00FB1FFF">
      <w:pPr>
        <w:jc w:val="center"/>
        <w:rPr>
          <w:b/>
          <w:bCs/>
          <w:sz w:val="20"/>
        </w:rPr>
      </w:pP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5C917C" wp14:editId="0C5435C6">
                <wp:simplePos x="0" y="0"/>
                <wp:positionH relativeFrom="column">
                  <wp:posOffset>4686300</wp:posOffset>
                </wp:positionH>
                <wp:positionV relativeFrom="paragraph">
                  <wp:posOffset>135255</wp:posOffset>
                </wp:positionV>
                <wp:extent cx="2286000" cy="2400300"/>
                <wp:effectExtent l="7620" t="6985" r="11430" b="1206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25CB1" w14:textId="77777777" w:rsidR="00361F06" w:rsidRDefault="00361F06">
                            <w:pPr>
                              <w:pStyle w:val="Heading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For Office Use Only</w:t>
                            </w:r>
                          </w:p>
                          <w:p w14:paraId="225ACF24" w14:textId="77777777" w:rsidR="00361F06" w:rsidRDefault="00361F06"/>
                          <w:p w14:paraId="10C94D95" w14:textId="77777777" w:rsidR="00361F06" w:rsidRDefault="00361F06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Section:</w:t>
                            </w:r>
                          </w:p>
                          <w:p w14:paraId="15B1F4C5" w14:textId="77777777" w:rsidR="00361F06" w:rsidRDefault="00361F06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6707E069" w14:textId="77777777" w:rsidR="00361F06" w:rsidRDefault="00361F06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Award: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</w:p>
                          <w:p w14:paraId="34391AD9" w14:textId="77777777" w:rsidR="00361F06" w:rsidRDefault="00361F06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0DC7D698" w14:textId="77777777" w:rsidR="00361F06" w:rsidRDefault="00361F06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Evidence Rc’d:</w:t>
                            </w:r>
                          </w:p>
                          <w:p w14:paraId="46803DF0" w14:textId="77777777" w:rsidR="00361F06" w:rsidRDefault="00361F06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40D50D49" w14:textId="77777777" w:rsidR="00361F06" w:rsidRDefault="00361F06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Payment Ref: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C917C" id="Text Box 4" o:spid="_x0000_s1027" type="#_x0000_t202" style="position:absolute;left:0;text-align:left;margin-left:369pt;margin-top:10.65pt;width:180pt;height:18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">
                <v:textbox>
                  <w:txbxContent>
                    <w:p w14:paraId="34725CB1" w14:textId="77777777" w:rsidR="00361F06" w:rsidRDefault="00361F06">
                      <w:pPr>
                        <w:pStyle w:val="Heading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For Office Use Only</w:t>
                      </w:r>
                    </w:p>
                    <w:p w14:paraId="225ACF24" w14:textId="77777777" w:rsidR="00361F06" w:rsidRDefault="00361F06"/>
                    <w:p w14:paraId="10C94D95" w14:textId="77777777" w:rsidR="00361F06" w:rsidRDefault="00361F06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Section:</w:t>
                      </w:r>
                    </w:p>
                    <w:p w14:paraId="15B1F4C5" w14:textId="77777777" w:rsidR="00361F06" w:rsidRDefault="00361F06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6707E069" w14:textId="77777777" w:rsidR="00361F06" w:rsidRDefault="00361F06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Award: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ab/>
                      </w:r>
                    </w:p>
                    <w:p w14:paraId="34391AD9" w14:textId="77777777" w:rsidR="00361F06" w:rsidRDefault="00361F06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0DC7D698" w14:textId="77777777" w:rsidR="00361F06" w:rsidRDefault="00361F06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Evidence Rc’d:</w:t>
                      </w:r>
                    </w:p>
                    <w:p w14:paraId="46803DF0" w14:textId="77777777" w:rsidR="00361F06" w:rsidRDefault="00361F06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40D50D49" w14:textId="77777777" w:rsidR="00361F06" w:rsidRDefault="00361F06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Payment Ref: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C460675" wp14:editId="3778A42C">
                <wp:simplePos x="0" y="0"/>
                <wp:positionH relativeFrom="column">
                  <wp:posOffset>-114300</wp:posOffset>
                </wp:positionH>
                <wp:positionV relativeFrom="paragraph">
                  <wp:posOffset>135255</wp:posOffset>
                </wp:positionV>
                <wp:extent cx="4800600" cy="2400300"/>
                <wp:effectExtent l="7620" t="6985" r="11430" b="1206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2400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CC07C" id="Rectangle 3" o:spid="_x0000_s1026" style="position:absolute;margin-left:-9pt;margin-top:10.65pt;width:378pt;height:18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" filled="f"/>
            </w:pict>
          </mc:Fallback>
        </mc:AlternateContent>
      </w:r>
      <w:r w:rsidR="006F7510">
        <w:rPr>
          <w:b/>
          <w:bCs/>
          <w:sz w:val="20"/>
        </w:rPr>
        <w:t>** use the Tab key to navigate**</w:t>
      </w:r>
    </w:p>
    <w:p w14:paraId="320B1710" w14:textId="77777777" w:rsidR="006F7510" w:rsidRDefault="006F7510">
      <w:pPr>
        <w:pStyle w:val="Heading1"/>
      </w:pPr>
      <w:r>
        <w:t>Your Personal Details</w:t>
      </w:r>
    </w:p>
    <w:p w14:paraId="6E808C30" w14:textId="77777777" w:rsidR="006F7510" w:rsidRDefault="006F7510">
      <w:r>
        <w:tab/>
      </w:r>
    </w:p>
    <w:p w14:paraId="548F034C" w14:textId="77777777" w:rsidR="006F7510" w:rsidRDefault="006F7510">
      <w:pPr>
        <w:pStyle w:val="Heading3"/>
      </w:pPr>
      <w:r>
        <w:t>Surname</w:t>
      </w:r>
      <w:r>
        <w:tab/>
      </w:r>
      <w:r>
        <w:tab/>
      </w:r>
      <w:r>
        <w:rPr>
          <w:color w:val="800000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0" w:name="Text110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0"/>
    </w:p>
    <w:p w14:paraId="0D7E702D" w14:textId="77777777" w:rsidR="006F7510" w:rsidRDefault="006F7510">
      <w:r>
        <w:rPr>
          <w:b/>
          <w:bCs/>
        </w:rPr>
        <w:t>First Names</w:t>
      </w:r>
      <w:r>
        <w:tab/>
      </w:r>
      <w:r>
        <w:tab/>
      </w:r>
      <w:r>
        <w:rPr>
          <w:color w:val="800000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bookmarkStart w:id="1" w:name="Text2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1"/>
    </w:p>
    <w:p w14:paraId="46A22199" w14:textId="153D0AA1" w:rsidR="006F7510" w:rsidRDefault="006F7510">
      <w:r>
        <w:rPr>
          <w:b/>
          <w:bCs/>
        </w:rPr>
        <w:t>Title</w:t>
      </w:r>
      <w:r>
        <w:rPr>
          <w:b/>
          <w:bCs/>
        </w:rPr>
        <w:tab/>
      </w:r>
      <w:r>
        <w:tab/>
      </w:r>
      <w:r>
        <w:tab/>
      </w:r>
      <w:r>
        <w:rPr>
          <w:color w:val="800000"/>
        </w:rPr>
        <w:fldChar w:fldCharType="begin">
          <w:ffData>
            <w:name w:val="Dropdown1"/>
            <w:enabled/>
            <w:calcOnExit w:val="0"/>
            <w:statusText w:type="text" w:val="Please select a title"/>
            <w:ddList>
              <w:result w:val="4"/>
              <w:listEntry w:val="Mr"/>
              <w:listEntry w:val="Mrs"/>
              <w:listEntry w:val="Ms"/>
              <w:listEntry w:val="Miss"/>
              <w:listEntry w:val="Other"/>
            </w:ddList>
          </w:ffData>
        </w:fldChar>
      </w:r>
      <w:bookmarkStart w:id="2" w:name="Dropdown1"/>
      <w:r>
        <w:rPr>
          <w:color w:val="800000"/>
        </w:rPr>
        <w:instrText xml:space="preserve"> FORMDROPDOWN </w:instrText>
      </w:r>
      <w:r w:rsidR="00C80AEB">
        <w:rPr>
          <w:color w:val="800000"/>
        </w:rPr>
      </w:r>
      <w:r>
        <w:rPr>
          <w:color w:val="800000"/>
        </w:rPr>
        <w:fldChar w:fldCharType="end"/>
      </w:r>
      <w:bookmarkEnd w:id="2"/>
    </w:p>
    <w:p w14:paraId="54EFCDB6" w14:textId="77777777" w:rsidR="006F7510" w:rsidRDefault="006F7510">
      <w:r>
        <w:rPr>
          <w:b/>
          <w:bCs/>
        </w:rPr>
        <w:t>Date of Birth</w:t>
      </w:r>
      <w:r>
        <w:tab/>
      </w:r>
      <w:r>
        <w:tab/>
      </w:r>
      <w:r>
        <w:rPr>
          <w:color w:val="800000"/>
        </w:rPr>
        <w:fldChar w:fldCharType="begin">
          <w:ffData>
            <w:name w:val="Text3"/>
            <w:enabled/>
            <w:calcOnExit w:val="0"/>
            <w:statusText w:type="text" w:val="Enter date of birth using dd/mm/yy format"/>
            <w:textInput>
              <w:type w:val="date"/>
              <w:maxLength w:val="15"/>
              <w:format w:val="dd/MM/yyyy"/>
            </w:textInput>
          </w:ffData>
        </w:fldChar>
      </w:r>
      <w:bookmarkStart w:id="3" w:name="Text3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3"/>
    </w:p>
    <w:p w14:paraId="0EB3A4E0" w14:textId="77777777" w:rsidR="006F7510" w:rsidRDefault="006F7510">
      <w:r>
        <w:rPr>
          <w:b/>
          <w:bCs/>
        </w:rPr>
        <w:t>Home Address</w:t>
      </w:r>
      <w:r>
        <w:tab/>
      </w:r>
      <w:r>
        <w:rPr>
          <w:color w:val="800000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bookmarkStart w:id="4" w:name="Text4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4"/>
    </w:p>
    <w:p w14:paraId="1CC8CC1E" w14:textId="77777777" w:rsidR="006F7510" w:rsidRDefault="006F7510">
      <w:pPr>
        <w:rPr>
          <w:color w:val="800000"/>
        </w:rPr>
      </w:pPr>
      <w:r>
        <w:tab/>
      </w:r>
      <w:r>
        <w:tab/>
      </w:r>
      <w:r>
        <w:tab/>
      </w:r>
      <w:r>
        <w:rPr>
          <w:color w:val="800000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bookmarkStart w:id="5" w:name="Text5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5"/>
    </w:p>
    <w:p w14:paraId="5E4B4ADA" w14:textId="77777777" w:rsidR="006F7510" w:rsidRDefault="006F7510">
      <w:pPr>
        <w:rPr>
          <w:color w:val="800000"/>
        </w:rPr>
      </w:pPr>
      <w:r>
        <w:tab/>
      </w:r>
      <w:r>
        <w:tab/>
      </w:r>
      <w:r>
        <w:tab/>
      </w:r>
      <w:r>
        <w:rPr>
          <w:color w:val="800000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bookmarkStart w:id="6" w:name="Text6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 w:rsidR="00701982">
        <w:rPr>
          <w:color w:val="800000"/>
        </w:rPr>
        <w:t> </w:t>
      </w:r>
      <w:r w:rsidR="00701982">
        <w:rPr>
          <w:color w:val="800000"/>
        </w:rPr>
        <w:t> </w:t>
      </w:r>
      <w:r w:rsidR="00701982">
        <w:rPr>
          <w:color w:val="800000"/>
        </w:rPr>
        <w:t> </w:t>
      </w:r>
      <w:r w:rsidR="00701982">
        <w:rPr>
          <w:color w:val="800000"/>
        </w:rPr>
        <w:t> </w:t>
      </w:r>
      <w:r w:rsidR="00701982">
        <w:rPr>
          <w:color w:val="800000"/>
        </w:rPr>
        <w:t> </w:t>
      </w:r>
      <w:r>
        <w:rPr>
          <w:color w:val="800000"/>
        </w:rPr>
        <w:fldChar w:fldCharType="end"/>
      </w:r>
      <w:bookmarkEnd w:id="6"/>
    </w:p>
    <w:p w14:paraId="098370A1" w14:textId="77777777" w:rsidR="006F7510" w:rsidRDefault="006F7510">
      <w:pPr>
        <w:rPr>
          <w:color w:val="800000"/>
        </w:rPr>
      </w:pPr>
      <w:r>
        <w:tab/>
      </w:r>
      <w:r>
        <w:tab/>
      </w:r>
      <w:r>
        <w:tab/>
      </w:r>
      <w:r>
        <w:rPr>
          <w:color w:val="800000"/>
        </w:rPr>
        <w:fldChar w:fldCharType="begin">
          <w:ffData>
            <w:name w:val="Text7"/>
            <w:enabled/>
            <w:calcOnExit w:val="0"/>
            <w:textInput>
              <w:maxLength w:val="30"/>
            </w:textInput>
          </w:ffData>
        </w:fldChar>
      </w:r>
      <w:bookmarkStart w:id="7" w:name="Text7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7"/>
    </w:p>
    <w:p w14:paraId="12848564" w14:textId="77777777" w:rsidR="006F7510" w:rsidRDefault="006F7510">
      <w:r>
        <w:rPr>
          <w:b/>
          <w:bCs/>
        </w:rPr>
        <w:t>Postcode</w:t>
      </w:r>
      <w:r>
        <w:tab/>
      </w:r>
      <w:r>
        <w:tab/>
      </w:r>
      <w:r>
        <w:rPr>
          <w:color w:val="800000"/>
        </w:rPr>
        <w:fldChar w:fldCharType="begin">
          <w:ffData>
            <w:name w:val="Text8"/>
            <w:enabled/>
            <w:calcOnExit w:val="0"/>
            <w:textInput>
              <w:maxLength w:val="8"/>
            </w:textInput>
          </w:ffData>
        </w:fldChar>
      </w:r>
      <w:bookmarkStart w:id="8" w:name="Text8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8"/>
    </w:p>
    <w:p w14:paraId="00FE09F3" w14:textId="77777777" w:rsidR="006F7510" w:rsidRDefault="006F7510">
      <w:pPr>
        <w:numPr>
          <w:ins w:id="9" w:author="Unknown"/>
        </w:numPr>
      </w:pPr>
      <w:r>
        <w:rPr>
          <w:b/>
          <w:bCs/>
        </w:rPr>
        <w:t>Telephone</w:t>
      </w:r>
      <w:r>
        <w:tab/>
      </w:r>
      <w:r>
        <w:tab/>
      </w:r>
      <w:r>
        <w:rPr>
          <w:color w:val="800000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10" w:name="Text107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10"/>
      <w:r>
        <w:tab/>
      </w:r>
      <w:r>
        <w:tab/>
      </w:r>
      <w:r>
        <w:tab/>
      </w:r>
    </w:p>
    <w:p w14:paraId="2CD060BB" w14:textId="77777777" w:rsidR="006F7510" w:rsidRDefault="006F7510">
      <w:r>
        <w:rPr>
          <w:b/>
          <w:bCs/>
        </w:rPr>
        <w:t>E-mail</w:t>
      </w:r>
      <w:r>
        <w:tab/>
      </w:r>
      <w:r>
        <w:tab/>
      </w:r>
      <w:r>
        <w:tab/>
      </w:r>
      <w:r>
        <w:rPr>
          <w:color w:val="800000"/>
        </w:rPr>
        <w:fldChar w:fldCharType="begin">
          <w:ffData>
            <w:name w:val="Text10"/>
            <w:enabled/>
            <w:calcOnExit w:val="0"/>
            <w:textInput>
              <w:maxLength w:val="40"/>
            </w:textInput>
          </w:ffData>
        </w:fldChar>
      </w:r>
      <w:bookmarkStart w:id="11" w:name="Text10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11"/>
    </w:p>
    <w:p w14:paraId="511BBB47" w14:textId="77777777" w:rsidR="006F7510" w:rsidRDefault="006F7510"/>
    <w:p w14:paraId="2FEC73DD" w14:textId="452E01C0" w:rsidR="006F7510" w:rsidRDefault="00FB1FFF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728A1F" wp14:editId="6D648ACE">
                <wp:simplePos x="0" y="0"/>
                <wp:positionH relativeFrom="column">
                  <wp:posOffset>-114300</wp:posOffset>
                </wp:positionH>
                <wp:positionV relativeFrom="paragraph">
                  <wp:posOffset>14605</wp:posOffset>
                </wp:positionV>
                <wp:extent cx="7086600" cy="3486150"/>
                <wp:effectExtent l="7620" t="9525" r="11430" b="952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486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F50DE" id="Rectangle 5" o:spid="_x0000_s1026" style="position:absolute;margin-left:-9pt;margin-top:1.15pt;width:558pt;height:27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" filled="f"/>
            </w:pict>
          </mc:Fallback>
        </mc:AlternateContent>
      </w:r>
    </w:p>
    <w:p w14:paraId="1D25B802" w14:textId="77777777" w:rsidR="006F7510" w:rsidRDefault="006F7510">
      <w:pPr>
        <w:pStyle w:val="Heading1"/>
      </w:pPr>
      <w:r>
        <w:t>Your Course or Project</w:t>
      </w:r>
    </w:p>
    <w:p w14:paraId="4B10EC95" w14:textId="77777777" w:rsidR="006F7510" w:rsidRDefault="006F7510"/>
    <w:p w14:paraId="6350F162" w14:textId="77777777" w:rsidR="006F7510" w:rsidRDefault="006F7510">
      <w:r>
        <w:rPr>
          <w:b/>
          <w:bCs/>
        </w:rPr>
        <w:t>Name of Course/Project/Trip</w:t>
      </w:r>
      <w:r>
        <w:tab/>
      </w:r>
      <w:r>
        <w:rPr>
          <w:color w:val="800000"/>
        </w:rPr>
        <w:fldChar w:fldCharType="begin">
          <w:ffData>
            <w:name w:val="Text11"/>
            <w:enabled/>
            <w:calcOnExit w:val="0"/>
            <w:statusText w:type="text" w:val="Please enter the name of your course/project/trip"/>
            <w:textInput>
              <w:maxLength w:val="50"/>
            </w:textInput>
          </w:ffData>
        </w:fldChar>
      </w:r>
      <w:bookmarkStart w:id="12" w:name="Text11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12"/>
    </w:p>
    <w:p w14:paraId="334933F7" w14:textId="77777777" w:rsidR="006F7510" w:rsidRDefault="006F7510"/>
    <w:p w14:paraId="1A5B4BC5" w14:textId="77777777" w:rsidR="006F7510" w:rsidRDefault="006F7510">
      <w:r>
        <w:rPr>
          <w:b/>
          <w:bCs/>
        </w:rPr>
        <w:t>Educational Establishment</w:t>
      </w:r>
      <w:r>
        <w:tab/>
      </w:r>
      <w:r>
        <w:tab/>
      </w:r>
      <w:r>
        <w:rPr>
          <w:color w:val="800000"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bookmarkStart w:id="13" w:name="Text12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13"/>
    </w:p>
    <w:p w14:paraId="3B769185" w14:textId="77777777" w:rsidR="006F7510" w:rsidRDefault="006F7510">
      <w:r>
        <w:rPr>
          <w:b/>
          <w:bCs/>
        </w:rPr>
        <w:t>Address</w:t>
      </w:r>
      <w:r>
        <w:tab/>
      </w:r>
      <w:r>
        <w:tab/>
      </w:r>
      <w:r>
        <w:tab/>
      </w:r>
      <w:r>
        <w:tab/>
      </w:r>
      <w:r>
        <w:rPr>
          <w:color w:val="800000"/>
        </w:rPr>
        <w:fldChar w:fldCharType="begin">
          <w:ffData>
            <w:name w:val="Text13"/>
            <w:enabled/>
            <w:calcOnExit w:val="0"/>
            <w:textInput>
              <w:maxLength w:val="40"/>
            </w:textInput>
          </w:ffData>
        </w:fldChar>
      </w:r>
      <w:bookmarkStart w:id="14" w:name="Text13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14"/>
    </w:p>
    <w:p w14:paraId="4EB963B2" w14:textId="77777777" w:rsidR="006F7510" w:rsidRDefault="006F7510">
      <w:pPr>
        <w:rPr>
          <w:color w:val="80000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color w:val="800000"/>
        </w:rPr>
        <w:fldChar w:fldCharType="begin">
          <w:ffData>
            <w:name w:val="Text15"/>
            <w:enabled/>
            <w:calcOnExit w:val="0"/>
            <w:textInput>
              <w:maxLength w:val="40"/>
            </w:textInput>
          </w:ffData>
        </w:fldChar>
      </w:r>
      <w:bookmarkStart w:id="15" w:name="Text15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15"/>
    </w:p>
    <w:p w14:paraId="39328F56" w14:textId="77777777" w:rsidR="006F7510" w:rsidRDefault="006F7510">
      <w:pPr>
        <w:rPr>
          <w:color w:val="80000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color w:val="800000"/>
        </w:rPr>
        <w:fldChar w:fldCharType="begin">
          <w:ffData>
            <w:name w:val="Text14"/>
            <w:enabled/>
            <w:calcOnExit w:val="0"/>
            <w:textInput>
              <w:maxLength w:val="40"/>
            </w:textInput>
          </w:ffData>
        </w:fldChar>
      </w:r>
      <w:bookmarkStart w:id="16" w:name="Text14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16"/>
    </w:p>
    <w:p w14:paraId="63B1B0C1" w14:textId="77777777" w:rsidR="006F7510" w:rsidRDefault="006F7510">
      <w:r>
        <w:rPr>
          <w:b/>
          <w:bCs/>
        </w:rPr>
        <w:t>Postcode</w:t>
      </w:r>
      <w:r>
        <w:tab/>
      </w:r>
      <w:r>
        <w:tab/>
      </w:r>
      <w:r>
        <w:tab/>
      </w:r>
      <w:r>
        <w:tab/>
      </w:r>
      <w:r>
        <w:rPr>
          <w:color w:val="800000"/>
        </w:rPr>
        <w:fldChar w:fldCharType="begin">
          <w:ffData>
            <w:name w:val="Text16"/>
            <w:enabled/>
            <w:calcOnExit w:val="0"/>
            <w:textInput>
              <w:maxLength w:val="8"/>
            </w:textInput>
          </w:ffData>
        </w:fldChar>
      </w:r>
      <w:bookmarkStart w:id="17" w:name="Text16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17"/>
    </w:p>
    <w:p w14:paraId="32D6C623" w14:textId="77777777" w:rsidR="006F7510" w:rsidRDefault="006F7510"/>
    <w:p w14:paraId="747C0760" w14:textId="77777777" w:rsidR="006F7510" w:rsidRDefault="006F7510">
      <w:r>
        <w:rPr>
          <w:b/>
          <w:bCs/>
        </w:rPr>
        <w:t>Duration of Study</w:t>
      </w:r>
      <w:r>
        <w:tab/>
      </w:r>
      <w:r>
        <w:rPr>
          <w:color w:val="800000"/>
        </w:rPr>
        <w:fldChar w:fldCharType="begin">
          <w:ffData>
            <w:name w:val="Text17"/>
            <w:enabled/>
            <w:calcOnExit w:val="0"/>
            <w:textInput>
              <w:maxLength w:val="15"/>
            </w:textInput>
          </w:ffData>
        </w:fldChar>
      </w:r>
      <w:bookmarkStart w:id="18" w:name="Text17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18"/>
      <w:r>
        <w:tab/>
      </w:r>
      <w:r>
        <w:tab/>
      </w:r>
      <w:r>
        <w:rPr>
          <w:b/>
          <w:bCs/>
        </w:rPr>
        <w:t>Current Year of Study</w:t>
      </w:r>
      <w:r>
        <w:tab/>
      </w:r>
      <w:r>
        <w:rPr>
          <w:color w:val="800000"/>
        </w:rPr>
        <w:fldChar w:fldCharType="begin">
          <w:ffData>
            <w:name w:val="Text18"/>
            <w:enabled/>
            <w:calcOnExit w:val="0"/>
            <w:textInput>
              <w:maxLength w:val="10"/>
            </w:textInput>
          </w:ffData>
        </w:fldChar>
      </w:r>
      <w:bookmarkStart w:id="19" w:name="Text18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19"/>
    </w:p>
    <w:p w14:paraId="5533E5D6" w14:textId="77777777" w:rsidR="006F7510" w:rsidRDefault="006F7510">
      <w:r>
        <w:rPr>
          <w:b/>
          <w:bCs/>
        </w:rPr>
        <w:t>Start Date</w:t>
      </w:r>
      <w:r>
        <w:tab/>
      </w:r>
      <w:r>
        <w:tab/>
      </w:r>
      <w:r>
        <w:rPr>
          <w:color w:val="800000"/>
        </w:rPr>
        <w:fldChar w:fldCharType="begin">
          <w:ffData>
            <w:name w:val="Text19"/>
            <w:enabled/>
            <w:calcOnExit w:val="0"/>
            <w:statusText w:type="text" w:val="enter start date using dd/mm/yy format"/>
            <w:textInput>
              <w:type w:val="date"/>
              <w:maxLength w:val="12"/>
              <w:format w:val="dd/MM/yyyy"/>
            </w:textInput>
          </w:ffData>
        </w:fldChar>
      </w:r>
      <w:bookmarkStart w:id="20" w:name="Text19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20"/>
      <w:r>
        <w:tab/>
      </w:r>
      <w:r>
        <w:tab/>
      </w:r>
      <w:r>
        <w:rPr>
          <w:b/>
          <w:bCs/>
        </w:rPr>
        <w:t>Mode of Study</w:t>
      </w:r>
      <w:r>
        <w:tab/>
      </w:r>
      <w:r>
        <w:rPr>
          <w:color w:val="800000"/>
        </w:rPr>
        <w:fldChar w:fldCharType="begin">
          <w:ffData>
            <w:name w:val="Dropdown2"/>
            <w:enabled/>
            <w:calcOnExit w:val="0"/>
            <w:ddList>
              <w:listEntry w:val="Full-Time"/>
              <w:listEntry w:val="Part-Time"/>
              <w:listEntry w:val="Part-Time Weekend"/>
              <w:listEntry w:val="Part-Time Evening"/>
              <w:listEntry w:val="Other (please specify in next box)"/>
            </w:ddList>
          </w:ffData>
        </w:fldChar>
      </w:r>
      <w:bookmarkStart w:id="21" w:name="Dropdown2"/>
      <w:r>
        <w:rPr>
          <w:color w:val="800000"/>
        </w:rPr>
        <w:instrText xml:space="preserve"> FORMDROPDOWN </w:instrText>
      </w:r>
      <w:r>
        <w:rPr>
          <w:color w:val="800000"/>
        </w:rPr>
      </w:r>
      <w:r>
        <w:rPr>
          <w:color w:val="800000"/>
        </w:rPr>
        <w:fldChar w:fldCharType="end"/>
      </w:r>
      <w:bookmarkEnd w:id="21"/>
      <w:r>
        <w:rPr>
          <w:color w:val="800000"/>
        </w:rPr>
        <w:t xml:space="preserve">  </w:t>
      </w:r>
      <w:r>
        <w:tab/>
      </w:r>
      <w:r>
        <w:rPr>
          <w:b/>
          <w:bCs/>
        </w:rPr>
        <w:t xml:space="preserve">Other </w:t>
      </w:r>
      <w:r>
        <w:rPr>
          <w:color w:val="800000"/>
        </w:rPr>
        <w:fldChar w:fldCharType="begin">
          <w:ffData>
            <w:name w:val="Text20"/>
            <w:enabled/>
            <w:calcOnExit w:val="0"/>
            <w:textInput>
              <w:maxLength w:val="25"/>
            </w:textInput>
          </w:ffData>
        </w:fldChar>
      </w:r>
      <w:bookmarkStart w:id="22" w:name="Text20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22"/>
    </w:p>
    <w:p w14:paraId="4305153D" w14:textId="77777777" w:rsidR="006F7510" w:rsidRDefault="006F7510">
      <w:pPr>
        <w:rPr>
          <w:b/>
          <w:bCs/>
        </w:rPr>
      </w:pPr>
      <w:r>
        <w:rPr>
          <w:b/>
          <w:bCs/>
        </w:rPr>
        <w:t>Hours per week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Text111"/>
            <w:enabled/>
            <w:calcOnExit w:val="0"/>
            <w:textInput>
              <w:maxLength w:val="2"/>
            </w:textInput>
          </w:ffData>
        </w:fldChar>
      </w:r>
      <w:bookmarkStart w:id="23" w:name="Text111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3"/>
      <w:r>
        <w:rPr>
          <w:b/>
          <w:bCs/>
        </w:rPr>
        <w:tab/>
      </w:r>
      <w:r>
        <w:rPr>
          <w:b/>
          <w:bCs/>
        </w:rPr>
        <w:tab/>
        <w:t>Weeks per year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Text112"/>
            <w:enabled/>
            <w:calcOnExit w:val="0"/>
            <w:textInput>
              <w:maxLength w:val="2"/>
            </w:textInput>
          </w:ffData>
        </w:fldChar>
      </w:r>
      <w:bookmarkStart w:id="24" w:name="Text112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4"/>
    </w:p>
    <w:p w14:paraId="350C9E7A" w14:textId="77777777" w:rsidR="006F7510" w:rsidRDefault="006F7510">
      <w:pPr>
        <w:pStyle w:val="Heading3"/>
      </w:pPr>
    </w:p>
    <w:p w14:paraId="40287594" w14:textId="77777777" w:rsidR="006F7510" w:rsidRDefault="006F7510">
      <w:pPr>
        <w:pStyle w:val="Heading3"/>
      </w:pPr>
      <w:r>
        <w:t>Previous Education</w:t>
      </w:r>
    </w:p>
    <w:p w14:paraId="6B337EA3" w14:textId="77777777" w:rsidR="006F7510" w:rsidRDefault="006F7510">
      <w:pPr>
        <w:rPr>
          <w:color w:val="800000"/>
        </w:rPr>
      </w:pPr>
      <w:r>
        <w:rPr>
          <w:color w:val="800000"/>
        </w:rPr>
        <w:fldChar w:fldCharType="begin">
          <w:ffData>
            <w:name w:val="Text21"/>
            <w:enabled/>
            <w:calcOnExit w:val="0"/>
            <w:textInput>
              <w:maxLength w:val="80"/>
            </w:textInput>
          </w:ffData>
        </w:fldChar>
      </w:r>
      <w:bookmarkStart w:id="25" w:name="Text21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25"/>
    </w:p>
    <w:p w14:paraId="318E252F" w14:textId="77777777" w:rsidR="006F7510" w:rsidRDefault="006F7510">
      <w:pPr>
        <w:rPr>
          <w:color w:val="800000"/>
        </w:rPr>
      </w:pPr>
      <w:r>
        <w:rPr>
          <w:color w:val="800000"/>
        </w:rPr>
        <w:fldChar w:fldCharType="begin">
          <w:ffData>
            <w:name w:val="Text29"/>
            <w:enabled/>
            <w:calcOnExit w:val="0"/>
            <w:textInput>
              <w:maxLength w:val="80"/>
            </w:textInput>
          </w:ffData>
        </w:fldChar>
      </w:r>
      <w:bookmarkStart w:id="26" w:name="Text29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26"/>
    </w:p>
    <w:p w14:paraId="35353A31" w14:textId="77777777" w:rsidR="006F7510" w:rsidRDefault="006F7510">
      <w:pPr>
        <w:rPr>
          <w:color w:val="800000"/>
        </w:rPr>
      </w:pPr>
      <w:r>
        <w:rPr>
          <w:color w:val="800000"/>
        </w:rPr>
        <w:fldChar w:fldCharType="begin">
          <w:ffData>
            <w:name w:val="Text30"/>
            <w:enabled/>
            <w:calcOnExit w:val="0"/>
            <w:textInput>
              <w:maxLength w:val="80"/>
            </w:textInput>
          </w:ffData>
        </w:fldChar>
      </w:r>
      <w:bookmarkStart w:id="27" w:name="Text30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27"/>
    </w:p>
    <w:p w14:paraId="56063387" w14:textId="77777777" w:rsidR="006F7510" w:rsidRDefault="006F7510">
      <w:pPr>
        <w:rPr>
          <w:color w:val="800000"/>
        </w:rPr>
      </w:pPr>
      <w:r>
        <w:rPr>
          <w:color w:val="800000"/>
        </w:rPr>
        <w:fldChar w:fldCharType="begin">
          <w:ffData>
            <w:name w:val="Text32"/>
            <w:enabled/>
            <w:calcOnExit w:val="0"/>
            <w:textInput>
              <w:maxLength w:val="80"/>
            </w:textInput>
          </w:ffData>
        </w:fldChar>
      </w:r>
      <w:bookmarkStart w:id="28" w:name="Text32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28"/>
    </w:p>
    <w:p w14:paraId="46F3B80E" w14:textId="1409215D" w:rsidR="006F7510" w:rsidRDefault="00FB1FFF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29BC5F" wp14:editId="5CA07DDB">
                <wp:simplePos x="0" y="0"/>
                <wp:positionH relativeFrom="column">
                  <wp:posOffset>-114300</wp:posOffset>
                </wp:positionH>
                <wp:positionV relativeFrom="paragraph">
                  <wp:posOffset>110490</wp:posOffset>
                </wp:positionV>
                <wp:extent cx="7086600" cy="2533650"/>
                <wp:effectExtent l="7620" t="9525" r="11430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2533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1513A" id="Rectangle 7" o:spid="_x0000_s1026" style="position:absolute;margin-left:-9pt;margin-top:8.7pt;width:558pt;height:19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" filled="f"/>
            </w:pict>
          </mc:Fallback>
        </mc:AlternateContent>
      </w:r>
    </w:p>
    <w:p w14:paraId="0EE8CE26" w14:textId="77777777" w:rsidR="006F7510" w:rsidRDefault="006F7510">
      <w:pPr>
        <w:pStyle w:val="Heading1"/>
        <w:rPr>
          <w:b w:val="0"/>
          <w:bCs w:val="0"/>
          <w:u w:val="none"/>
        </w:rPr>
      </w:pPr>
      <w:r>
        <w:t xml:space="preserve">Expected Costs of Course or </w:t>
      </w:r>
      <w:proofErr w:type="gramStart"/>
      <w:r>
        <w:t>Project</w:t>
      </w:r>
      <w:r>
        <w:rPr>
          <w:b w:val="0"/>
          <w:bCs w:val="0"/>
          <w:u w:val="none"/>
        </w:rPr>
        <w:t xml:space="preserve">  </w:t>
      </w:r>
      <w:r>
        <w:rPr>
          <w:b w:val="0"/>
          <w:bCs w:val="0"/>
          <w:sz w:val="20"/>
          <w:u w:val="none"/>
        </w:rPr>
        <w:t>(</w:t>
      </w:r>
      <w:proofErr w:type="gramEnd"/>
      <w:r>
        <w:rPr>
          <w:b w:val="0"/>
          <w:bCs w:val="0"/>
          <w:sz w:val="20"/>
          <w:u w:val="none"/>
        </w:rPr>
        <w:t>please provide as much detail as possible including figures, see note 4)</w:t>
      </w:r>
    </w:p>
    <w:p w14:paraId="14395236" w14:textId="77777777" w:rsidR="006F7510" w:rsidRDefault="006F7510"/>
    <w:p w14:paraId="7613A340" w14:textId="77777777" w:rsidR="006F7510" w:rsidRDefault="00701982" w:rsidP="007A20F6">
      <w:pPr>
        <w:rPr>
          <w:sz w:val="16"/>
          <w:szCs w:val="16"/>
        </w:rPr>
      </w:pPr>
      <w:r w:rsidRPr="00665BB4">
        <w:rPr>
          <w:sz w:val="20"/>
          <w:szCs w:val="20"/>
        </w:rPr>
        <w:t>COURSE FEES</w:t>
      </w:r>
      <w:r w:rsidR="007A20F6" w:rsidRPr="00665BB4">
        <w:rPr>
          <w:sz w:val="20"/>
          <w:szCs w:val="20"/>
        </w:rPr>
        <w:t>:</w:t>
      </w:r>
      <w:r w:rsidR="007A20F6" w:rsidRPr="00701982">
        <w:t xml:space="preserve"> £</w:t>
      </w:r>
      <w:r w:rsidR="006F7510" w:rsidRPr="00701982">
        <w:fldChar w:fldCharType="begin">
          <w:ffData>
            <w:name w:val="Text28"/>
            <w:enabled/>
            <w:calcOnExit w:val="0"/>
            <w:statusText w:type="text" w:val="Please include costs"/>
            <w:textInput>
              <w:maxLength w:val="80"/>
            </w:textInput>
          </w:ffData>
        </w:fldChar>
      </w:r>
      <w:bookmarkStart w:id="29" w:name="Text28"/>
      <w:r w:rsidR="006F7510" w:rsidRPr="00701982">
        <w:instrText xml:space="preserve"> FORMTEXT </w:instrText>
      </w:r>
      <w:r w:rsidR="006F7510" w:rsidRPr="00701982">
        <w:fldChar w:fldCharType="separate"/>
      </w:r>
      <w:r w:rsidR="006F7510" w:rsidRPr="00701982">
        <w:rPr>
          <w:noProof/>
        </w:rPr>
        <w:t> </w:t>
      </w:r>
      <w:r w:rsidR="006F7510" w:rsidRPr="00701982">
        <w:rPr>
          <w:noProof/>
        </w:rPr>
        <w:t> </w:t>
      </w:r>
      <w:r w:rsidR="006F7510" w:rsidRPr="00701982">
        <w:rPr>
          <w:noProof/>
        </w:rPr>
        <w:t> </w:t>
      </w:r>
      <w:r w:rsidR="006F7510" w:rsidRPr="00701982">
        <w:rPr>
          <w:noProof/>
        </w:rPr>
        <w:t> </w:t>
      </w:r>
      <w:r w:rsidR="006F7510" w:rsidRPr="00701982">
        <w:rPr>
          <w:noProof/>
        </w:rPr>
        <w:t> </w:t>
      </w:r>
      <w:r w:rsidR="006F7510" w:rsidRPr="00701982">
        <w:fldChar w:fldCharType="end"/>
      </w:r>
      <w:bookmarkEnd w:id="29"/>
      <w:r w:rsidR="007A20F6" w:rsidRPr="00701982">
        <w:t xml:space="preserve"> </w:t>
      </w:r>
      <w:r w:rsidR="007A20F6" w:rsidRPr="00665BB4">
        <w:rPr>
          <w:sz w:val="16"/>
          <w:szCs w:val="16"/>
        </w:rPr>
        <w:t>per academic year</w:t>
      </w:r>
    </w:p>
    <w:p w14:paraId="6A6AD2F2" w14:textId="77777777" w:rsidR="00665BB4" w:rsidRPr="00701982" w:rsidRDefault="00665BB4" w:rsidP="007A20F6"/>
    <w:p w14:paraId="1F2B8221" w14:textId="77777777" w:rsidR="007A20F6" w:rsidRPr="00701982" w:rsidRDefault="00701982">
      <w:r w:rsidRPr="00665BB4">
        <w:rPr>
          <w:sz w:val="20"/>
          <w:szCs w:val="20"/>
        </w:rPr>
        <w:t>TRAVEL</w:t>
      </w:r>
      <w:r w:rsidR="007A20F6" w:rsidRPr="00665BB4">
        <w:rPr>
          <w:sz w:val="20"/>
          <w:szCs w:val="20"/>
        </w:rPr>
        <w:t>:</w:t>
      </w:r>
      <w:r w:rsidR="007A20F6" w:rsidRPr="00701982">
        <w:t xml:space="preserve"> </w:t>
      </w:r>
      <w:r w:rsidR="007A20F6" w:rsidRPr="00665BB4">
        <w:rPr>
          <w:sz w:val="16"/>
          <w:szCs w:val="16"/>
        </w:rPr>
        <w:t>This must be the most costs effective mode of transport available. Please provide a clear breakdown of daily costs, including how many journeys per week and how many weeks per year.</w:t>
      </w:r>
    </w:p>
    <w:p w14:paraId="632BFB43" w14:textId="77777777" w:rsidR="006F7510" w:rsidRPr="00665BB4" w:rsidRDefault="007A20F6">
      <w:pPr>
        <w:rPr>
          <w:sz w:val="20"/>
          <w:szCs w:val="20"/>
        </w:rPr>
      </w:pPr>
      <w:r w:rsidRPr="00701982">
        <w:t>£</w:t>
      </w:r>
      <w:r w:rsidR="006F7510" w:rsidRPr="00701982">
        <w:fldChar w:fldCharType="begin">
          <w:ffData>
            <w:name w:val="Text35"/>
            <w:enabled/>
            <w:calcOnExit w:val="0"/>
            <w:textInput>
              <w:maxLength w:val="80"/>
            </w:textInput>
          </w:ffData>
        </w:fldChar>
      </w:r>
      <w:bookmarkStart w:id="30" w:name="Text35"/>
      <w:r w:rsidR="006F7510" w:rsidRPr="00701982">
        <w:instrText xml:space="preserve"> FORMTEXT </w:instrText>
      </w:r>
      <w:r w:rsidR="006F7510" w:rsidRPr="00701982">
        <w:fldChar w:fldCharType="separate"/>
      </w:r>
      <w:r w:rsidR="006F7510" w:rsidRPr="00701982">
        <w:rPr>
          <w:noProof/>
        </w:rPr>
        <w:t> </w:t>
      </w:r>
      <w:r w:rsidR="006F7510" w:rsidRPr="00701982">
        <w:rPr>
          <w:noProof/>
        </w:rPr>
        <w:t> </w:t>
      </w:r>
      <w:r w:rsidR="006F7510" w:rsidRPr="00701982">
        <w:rPr>
          <w:noProof/>
        </w:rPr>
        <w:t> </w:t>
      </w:r>
      <w:r w:rsidR="006F7510" w:rsidRPr="00701982">
        <w:rPr>
          <w:noProof/>
        </w:rPr>
        <w:t> </w:t>
      </w:r>
      <w:r w:rsidR="006F7510" w:rsidRPr="00701982">
        <w:rPr>
          <w:noProof/>
        </w:rPr>
        <w:t> </w:t>
      </w:r>
      <w:r w:rsidR="006F7510" w:rsidRPr="00701982">
        <w:fldChar w:fldCharType="end"/>
      </w:r>
      <w:bookmarkEnd w:id="30"/>
      <w:r w:rsidRPr="00701982">
        <w:t xml:space="preserve"> </w:t>
      </w:r>
      <w:r w:rsidRPr="00665BB4">
        <w:rPr>
          <w:sz w:val="16"/>
          <w:szCs w:val="16"/>
        </w:rPr>
        <w:t>per journey</w:t>
      </w:r>
      <w:r w:rsidRPr="00665BB4">
        <w:rPr>
          <w:sz w:val="20"/>
          <w:szCs w:val="20"/>
        </w:rPr>
        <w:t xml:space="preserve"> (car / bus / train) other </w:t>
      </w:r>
      <w:r w:rsidRPr="00665BB4">
        <w:rPr>
          <w:sz w:val="16"/>
          <w:szCs w:val="16"/>
        </w:rPr>
        <w:t>(please specify)</w:t>
      </w:r>
      <w:r w:rsidRPr="00665BB4">
        <w:rPr>
          <w:sz w:val="20"/>
          <w:szCs w:val="20"/>
        </w:rPr>
        <w:t xml:space="preserve"> </w:t>
      </w:r>
      <w:r w:rsidR="006F7510" w:rsidRPr="00665BB4">
        <w:rPr>
          <w:sz w:val="20"/>
          <w:szCs w:val="20"/>
        </w:rPr>
        <w:fldChar w:fldCharType="begin">
          <w:ffData>
            <w:name w:val="Text36"/>
            <w:enabled/>
            <w:calcOnExit w:val="0"/>
            <w:textInput>
              <w:maxLength w:val="80"/>
            </w:textInput>
          </w:ffData>
        </w:fldChar>
      </w:r>
      <w:bookmarkStart w:id="31" w:name="Text36"/>
      <w:r w:rsidR="006F7510" w:rsidRPr="00665BB4">
        <w:rPr>
          <w:sz w:val="20"/>
          <w:szCs w:val="20"/>
        </w:rPr>
        <w:instrText xml:space="preserve"> FORMTEXT </w:instrText>
      </w:r>
      <w:r w:rsidR="006F7510" w:rsidRPr="00665BB4">
        <w:rPr>
          <w:sz w:val="20"/>
          <w:szCs w:val="20"/>
        </w:rPr>
      </w:r>
      <w:r w:rsidR="006F7510" w:rsidRPr="00665BB4">
        <w:rPr>
          <w:sz w:val="20"/>
          <w:szCs w:val="20"/>
        </w:rPr>
        <w:fldChar w:fldCharType="separate"/>
      </w:r>
      <w:r w:rsidR="00701982" w:rsidRPr="00665BB4">
        <w:rPr>
          <w:sz w:val="20"/>
          <w:szCs w:val="20"/>
        </w:rPr>
        <w:t> </w:t>
      </w:r>
      <w:r w:rsidR="00701982" w:rsidRPr="00665BB4">
        <w:rPr>
          <w:sz w:val="20"/>
          <w:szCs w:val="20"/>
        </w:rPr>
        <w:t> </w:t>
      </w:r>
      <w:r w:rsidR="00701982" w:rsidRPr="00665BB4">
        <w:rPr>
          <w:sz w:val="20"/>
          <w:szCs w:val="20"/>
        </w:rPr>
        <w:t> </w:t>
      </w:r>
      <w:r w:rsidR="00701982" w:rsidRPr="00665BB4">
        <w:rPr>
          <w:sz w:val="20"/>
          <w:szCs w:val="20"/>
        </w:rPr>
        <w:t> </w:t>
      </w:r>
      <w:r w:rsidR="00701982" w:rsidRPr="00665BB4">
        <w:rPr>
          <w:sz w:val="20"/>
          <w:szCs w:val="20"/>
        </w:rPr>
        <w:t> </w:t>
      </w:r>
      <w:r w:rsidR="006F7510" w:rsidRPr="00665BB4">
        <w:rPr>
          <w:sz w:val="20"/>
          <w:szCs w:val="20"/>
        </w:rPr>
        <w:fldChar w:fldCharType="end"/>
      </w:r>
      <w:bookmarkEnd w:id="31"/>
    </w:p>
    <w:p w14:paraId="295319ED" w14:textId="77777777" w:rsidR="006F7510" w:rsidRDefault="006F7510">
      <w:pPr>
        <w:rPr>
          <w:sz w:val="16"/>
          <w:szCs w:val="16"/>
        </w:rPr>
      </w:pPr>
      <w:r w:rsidRPr="00665BB4"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>
              <w:maxLength w:val="80"/>
            </w:textInput>
          </w:ffData>
        </w:fldChar>
      </w:r>
      <w:bookmarkStart w:id="32" w:name="Text37"/>
      <w:r w:rsidRPr="00665BB4">
        <w:rPr>
          <w:sz w:val="20"/>
          <w:szCs w:val="20"/>
        </w:rPr>
        <w:instrText xml:space="preserve"> FORMTEXT </w:instrText>
      </w:r>
      <w:r w:rsidRPr="00665BB4">
        <w:rPr>
          <w:sz w:val="20"/>
          <w:szCs w:val="20"/>
        </w:rPr>
      </w:r>
      <w:r w:rsidRPr="00665BB4">
        <w:rPr>
          <w:sz w:val="20"/>
          <w:szCs w:val="20"/>
        </w:rPr>
        <w:fldChar w:fldCharType="separate"/>
      </w:r>
      <w:r w:rsidRPr="00665BB4">
        <w:rPr>
          <w:noProof/>
          <w:sz w:val="20"/>
          <w:szCs w:val="20"/>
        </w:rPr>
        <w:t> </w:t>
      </w:r>
      <w:r w:rsidRPr="00665BB4">
        <w:rPr>
          <w:noProof/>
          <w:sz w:val="20"/>
          <w:szCs w:val="20"/>
        </w:rPr>
        <w:t> </w:t>
      </w:r>
      <w:r w:rsidRPr="00665BB4">
        <w:rPr>
          <w:noProof/>
          <w:sz w:val="20"/>
          <w:szCs w:val="20"/>
        </w:rPr>
        <w:t> </w:t>
      </w:r>
      <w:r w:rsidRPr="00665BB4">
        <w:rPr>
          <w:noProof/>
          <w:sz w:val="20"/>
          <w:szCs w:val="20"/>
        </w:rPr>
        <w:t> </w:t>
      </w:r>
      <w:r w:rsidRPr="00665BB4">
        <w:rPr>
          <w:noProof/>
          <w:sz w:val="20"/>
          <w:szCs w:val="20"/>
        </w:rPr>
        <w:t> </w:t>
      </w:r>
      <w:r w:rsidRPr="00665BB4">
        <w:rPr>
          <w:sz w:val="20"/>
          <w:szCs w:val="20"/>
        </w:rPr>
        <w:fldChar w:fldCharType="end"/>
      </w:r>
      <w:bookmarkEnd w:id="32"/>
      <w:r w:rsidR="007A20F6" w:rsidRPr="00665BB4">
        <w:rPr>
          <w:sz w:val="16"/>
          <w:szCs w:val="16"/>
        </w:rPr>
        <w:t>journeys per week</w:t>
      </w:r>
      <w:r w:rsidR="007A20F6" w:rsidRPr="00665BB4">
        <w:rPr>
          <w:sz w:val="20"/>
          <w:szCs w:val="20"/>
        </w:rPr>
        <w:t xml:space="preserve"> /  </w:t>
      </w:r>
      <w:r w:rsidRPr="00665BB4">
        <w:rPr>
          <w:sz w:val="20"/>
          <w:szCs w:val="20"/>
        </w:rPr>
        <w:fldChar w:fldCharType="begin">
          <w:ffData>
            <w:name w:val="Text38"/>
            <w:enabled/>
            <w:calcOnExit w:val="0"/>
            <w:textInput>
              <w:maxLength w:val="80"/>
            </w:textInput>
          </w:ffData>
        </w:fldChar>
      </w:r>
      <w:bookmarkStart w:id="33" w:name="Text38"/>
      <w:r w:rsidRPr="00665BB4">
        <w:rPr>
          <w:sz w:val="20"/>
          <w:szCs w:val="20"/>
        </w:rPr>
        <w:instrText xml:space="preserve"> FORMTEXT </w:instrText>
      </w:r>
      <w:r w:rsidRPr="00665BB4">
        <w:rPr>
          <w:sz w:val="20"/>
          <w:szCs w:val="20"/>
        </w:rPr>
      </w:r>
      <w:r w:rsidRPr="00665BB4">
        <w:rPr>
          <w:sz w:val="20"/>
          <w:szCs w:val="20"/>
        </w:rPr>
        <w:fldChar w:fldCharType="separate"/>
      </w:r>
      <w:r w:rsidR="00701982" w:rsidRPr="00665BB4">
        <w:rPr>
          <w:sz w:val="20"/>
          <w:szCs w:val="20"/>
        </w:rPr>
        <w:t> </w:t>
      </w:r>
      <w:r w:rsidR="00701982" w:rsidRPr="00665BB4">
        <w:rPr>
          <w:sz w:val="20"/>
          <w:szCs w:val="20"/>
        </w:rPr>
        <w:t> </w:t>
      </w:r>
      <w:r w:rsidR="00701982" w:rsidRPr="00665BB4">
        <w:rPr>
          <w:sz w:val="20"/>
          <w:szCs w:val="20"/>
        </w:rPr>
        <w:t> </w:t>
      </w:r>
      <w:r w:rsidR="00701982" w:rsidRPr="00665BB4">
        <w:rPr>
          <w:sz w:val="20"/>
          <w:szCs w:val="20"/>
        </w:rPr>
        <w:t> </w:t>
      </w:r>
      <w:r w:rsidR="00701982" w:rsidRPr="00665BB4">
        <w:rPr>
          <w:sz w:val="20"/>
          <w:szCs w:val="20"/>
        </w:rPr>
        <w:t> </w:t>
      </w:r>
      <w:r w:rsidRPr="00665BB4">
        <w:rPr>
          <w:sz w:val="20"/>
          <w:szCs w:val="20"/>
        </w:rPr>
        <w:fldChar w:fldCharType="end"/>
      </w:r>
      <w:bookmarkEnd w:id="33"/>
      <w:r w:rsidR="007A20F6" w:rsidRPr="00665BB4">
        <w:rPr>
          <w:sz w:val="20"/>
          <w:szCs w:val="20"/>
        </w:rPr>
        <w:t xml:space="preserve"> </w:t>
      </w:r>
      <w:r w:rsidR="007A20F6" w:rsidRPr="00665BB4">
        <w:rPr>
          <w:sz w:val="16"/>
          <w:szCs w:val="16"/>
        </w:rPr>
        <w:t>weeks per year.</w:t>
      </w:r>
      <w:r w:rsidR="007A20F6" w:rsidRPr="00665BB4">
        <w:rPr>
          <w:sz w:val="20"/>
          <w:szCs w:val="20"/>
        </w:rPr>
        <w:t xml:space="preserve">  TOTAL £</w:t>
      </w:r>
      <w:r w:rsidRPr="00665BB4">
        <w:rPr>
          <w:sz w:val="20"/>
          <w:szCs w:val="20"/>
        </w:rPr>
        <w:fldChar w:fldCharType="begin">
          <w:ffData>
            <w:name w:val="Text39"/>
            <w:enabled/>
            <w:calcOnExit w:val="0"/>
            <w:textInput>
              <w:maxLength w:val="80"/>
            </w:textInput>
          </w:ffData>
        </w:fldChar>
      </w:r>
      <w:bookmarkStart w:id="34" w:name="Text39"/>
      <w:r w:rsidRPr="00665BB4">
        <w:rPr>
          <w:sz w:val="20"/>
          <w:szCs w:val="20"/>
        </w:rPr>
        <w:instrText xml:space="preserve"> FORMTEXT </w:instrText>
      </w:r>
      <w:r w:rsidRPr="00665BB4">
        <w:rPr>
          <w:sz w:val="20"/>
          <w:szCs w:val="20"/>
        </w:rPr>
      </w:r>
      <w:r w:rsidRPr="00665BB4">
        <w:rPr>
          <w:sz w:val="20"/>
          <w:szCs w:val="20"/>
        </w:rPr>
        <w:fldChar w:fldCharType="separate"/>
      </w:r>
      <w:r w:rsidR="00701982" w:rsidRPr="00665BB4">
        <w:rPr>
          <w:sz w:val="20"/>
          <w:szCs w:val="20"/>
        </w:rPr>
        <w:t> </w:t>
      </w:r>
      <w:r w:rsidR="00701982" w:rsidRPr="00665BB4">
        <w:rPr>
          <w:sz w:val="20"/>
          <w:szCs w:val="20"/>
        </w:rPr>
        <w:t> </w:t>
      </w:r>
      <w:r w:rsidR="00701982" w:rsidRPr="00665BB4">
        <w:rPr>
          <w:sz w:val="20"/>
          <w:szCs w:val="20"/>
        </w:rPr>
        <w:t> </w:t>
      </w:r>
      <w:r w:rsidR="00701982" w:rsidRPr="00665BB4">
        <w:rPr>
          <w:sz w:val="20"/>
          <w:szCs w:val="20"/>
        </w:rPr>
        <w:t> </w:t>
      </w:r>
      <w:r w:rsidR="00701982" w:rsidRPr="00665BB4">
        <w:rPr>
          <w:sz w:val="20"/>
          <w:szCs w:val="20"/>
        </w:rPr>
        <w:t> </w:t>
      </w:r>
      <w:r w:rsidRPr="00665BB4">
        <w:rPr>
          <w:sz w:val="20"/>
          <w:szCs w:val="20"/>
        </w:rPr>
        <w:fldChar w:fldCharType="end"/>
      </w:r>
      <w:bookmarkEnd w:id="34"/>
      <w:r w:rsidR="007A20F6" w:rsidRPr="00665BB4">
        <w:rPr>
          <w:sz w:val="20"/>
          <w:szCs w:val="20"/>
        </w:rPr>
        <w:t xml:space="preserve"> </w:t>
      </w:r>
      <w:r w:rsidR="007A20F6" w:rsidRPr="00665BB4">
        <w:rPr>
          <w:sz w:val="16"/>
          <w:szCs w:val="16"/>
        </w:rPr>
        <w:t>per year</w:t>
      </w:r>
    </w:p>
    <w:p w14:paraId="741651BE" w14:textId="77777777" w:rsidR="00665BB4" w:rsidRPr="00665BB4" w:rsidRDefault="00665BB4">
      <w:pPr>
        <w:rPr>
          <w:sz w:val="20"/>
          <w:szCs w:val="20"/>
        </w:rPr>
      </w:pPr>
    </w:p>
    <w:p w14:paraId="174ACC27" w14:textId="77777777" w:rsidR="006F7510" w:rsidRPr="00665BB4" w:rsidRDefault="007A20F6">
      <w:pPr>
        <w:rPr>
          <w:sz w:val="20"/>
          <w:szCs w:val="20"/>
        </w:rPr>
      </w:pPr>
      <w:r w:rsidRPr="00665BB4">
        <w:rPr>
          <w:sz w:val="20"/>
          <w:szCs w:val="20"/>
        </w:rPr>
        <w:t>ACCOM</w:t>
      </w:r>
      <w:r w:rsidR="000D1D32">
        <w:rPr>
          <w:sz w:val="20"/>
          <w:szCs w:val="20"/>
        </w:rPr>
        <w:t>M</w:t>
      </w:r>
      <w:r w:rsidRPr="00665BB4">
        <w:rPr>
          <w:sz w:val="20"/>
          <w:szCs w:val="20"/>
        </w:rPr>
        <w:t>ODATION: £</w:t>
      </w:r>
      <w:r w:rsidR="006F7510" w:rsidRPr="00665BB4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>
              <w:maxLength w:val="80"/>
            </w:textInput>
          </w:ffData>
        </w:fldChar>
      </w:r>
      <w:bookmarkStart w:id="35" w:name="Text40"/>
      <w:r w:rsidR="006F7510" w:rsidRPr="00665BB4">
        <w:rPr>
          <w:sz w:val="20"/>
          <w:szCs w:val="20"/>
        </w:rPr>
        <w:instrText xml:space="preserve"> FORMTEXT </w:instrText>
      </w:r>
      <w:r w:rsidR="006F7510" w:rsidRPr="00665BB4">
        <w:rPr>
          <w:sz w:val="20"/>
          <w:szCs w:val="20"/>
        </w:rPr>
      </w:r>
      <w:r w:rsidR="006F7510" w:rsidRPr="00665BB4">
        <w:rPr>
          <w:sz w:val="20"/>
          <w:szCs w:val="20"/>
        </w:rPr>
        <w:fldChar w:fldCharType="separate"/>
      </w:r>
      <w:r w:rsidR="006F7510" w:rsidRPr="00665BB4">
        <w:rPr>
          <w:noProof/>
          <w:sz w:val="20"/>
          <w:szCs w:val="20"/>
        </w:rPr>
        <w:t> </w:t>
      </w:r>
      <w:r w:rsidR="006F7510" w:rsidRPr="00665BB4">
        <w:rPr>
          <w:noProof/>
          <w:sz w:val="20"/>
          <w:szCs w:val="20"/>
        </w:rPr>
        <w:t> </w:t>
      </w:r>
      <w:r w:rsidR="006F7510" w:rsidRPr="00665BB4">
        <w:rPr>
          <w:noProof/>
          <w:sz w:val="20"/>
          <w:szCs w:val="20"/>
        </w:rPr>
        <w:t> </w:t>
      </w:r>
      <w:r w:rsidR="006F7510" w:rsidRPr="00665BB4">
        <w:rPr>
          <w:noProof/>
          <w:sz w:val="20"/>
          <w:szCs w:val="20"/>
        </w:rPr>
        <w:t> </w:t>
      </w:r>
      <w:r w:rsidR="006F7510" w:rsidRPr="00665BB4">
        <w:rPr>
          <w:noProof/>
          <w:sz w:val="20"/>
          <w:szCs w:val="20"/>
        </w:rPr>
        <w:t> </w:t>
      </w:r>
      <w:r w:rsidR="006F7510" w:rsidRPr="00665BB4">
        <w:rPr>
          <w:sz w:val="20"/>
          <w:szCs w:val="20"/>
        </w:rPr>
        <w:fldChar w:fldCharType="end"/>
      </w:r>
      <w:bookmarkEnd w:id="35"/>
      <w:r w:rsidRPr="00665BB4">
        <w:rPr>
          <w:sz w:val="20"/>
          <w:szCs w:val="20"/>
        </w:rPr>
        <w:t xml:space="preserve"> </w:t>
      </w:r>
      <w:r w:rsidRPr="00665BB4">
        <w:rPr>
          <w:sz w:val="16"/>
          <w:szCs w:val="16"/>
        </w:rPr>
        <w:t>per month</w:t>
      </w:r>
    </w:p>
    <w:p w14:paraId="2B86BDD3" w14:textId="77777777" w:rsidR="00665BB4" w:rsidRDefault="00665BB4">
      <w:pPr>
        <w:rPr>
          <w:sz w:val="20"/>
          <w:szCs w:val="20"/>
        </w:rPr>
      </w:pPr>
    </w:p>
    <w:p w14:paraId="6B2D1055" w14:textId="77777777" w:rsidR="006F7510" w:rsidRPr="00701982" w:rsidRDefault="00701982">
      <w:r w:rsidRPr="00665BB4">
        <w:rPr>
          <w:sz w:val="20"/>
          <w:szCs w:val="20"/>
        </w:rPr>
        <w:t>BOOKS/MATERIALS/EQUIPMENT</w:t>
      </w:r>
      <w:r>
        <w:t xml:space="preserve"> £</w:t>
      </w:r>
      <w:r w:rsidR="006F7510" w:rsidRPr="00701982">
        <w:fldChar w:fldCharType="begin">
          <w:ffData>
            <w:name w:val="Text41"/>
            <w:enabled/>
            <w:calcOnExit w:val="0"/>
            <w:textInput>
              <w:maxLength w:val="80"/>
            </w:textInput>
          </w:ffData>
        </w:fldChar>
      </w:r>
      <w:bookmarkStart w:id="36" w:name="Text41"/>
      <w:r w:rsidR="006F7510" w:rsidRPr="00701982">
        <w:instrText xml:space="preserve"> FORMTEXT </w:instrText>
      </w:r>
      <w:r w:rsidR="006F7510" w:rsidRPr="00701982">
        <w:fldChar w:fldCharType="separate"/>
      </w:r>
      <w:r w:rsidR="006F7510" w:rsidRPr="00701982">
        <w:rPr>
          <w:noProof/>
        </w:rPr>
        <w:t> </w:t>
      </w:r>
      <w:r w:rsidR="006F7510" w:rsidRPr="00701982">
        <w:rPr>
          <w:noProof/>
        </w:rPr>
        <w:t> </w:t>
      </w:r>
      <w:r w:rsidR="006F7510" w:rsidRPr="00701982">
        <w:rPr>
          <w:noProof/>
        </w:rPr>
        <w:t> </w:t>
      </w:r>
      <w:r w:rsidR="006F7510" w:rsidRPr="00701982">
        <w:rPr>
          <w:noProof/>
        </w:rPr>
        <w:t> </w:t>
      </w:r>
      <w:r w:rsidR="006F7510" w:rsidRPr="00701982">
        <w:rPr>
          <w:noProof/>
        </w:rPr>
        <w:t> </w:t>
      </w:r>
      <w:r w:rsidR="006F7510" w:rsidRPr="00701982">
        <w:fldChar w:fldCharType="end"/>
      </w:r>
      <w:bookmarkEnd w:id="36"/>
      <w:r w:rsidRPr="00701982">
        <w:t xml:space="preserve"> </w:t>
      </w:r>
      <w:r w:rsidRPr="00665BB4">
        <w:rPr>
          <w:sz w:val="16"/>
          <w:szCs w:val="16"/>
        </w:rPr>
        <w:t>per year</w:t>
      </w:r>
    </w:p>
    <w:p w14:paraId="3AD86E10" w14:textId="77777777" w:rsidR="00701982" w:rsidRPr="00701982" w:rsidRDefault="00701982"/>
    <w:p w14:paraId="1C0325EB" w14:textId="77777777" w:rsidR="00701982" w:rsidRPr="00701982" w:rsidRDefault="00701982">
      <w:r w:rsidRPr="00665BB4">
        <w:rPr>
          <w:sz w:val="20"/>
          <w:szCs w:val="20"/>
        </w:rPr>
        <w:t>ANY OTHER COSTS</w:t>
      </w:r>
      <w:r w:rsidRPr="00701982">
        <w:t xml:space="preserve">: </w:t>
      </w:r>
      <w:r w:rsidR="00CB100A" w:rsidRPr="00665BB4">
        <w:rPr>
          <w:sz w:val="20"/>
          <w:szCs w:val="20"/>
        </w:rPr>
        <w:fldChar w:fldCharType="begin">
          <w:ffData>
            <w:name w:val="Text41"/>
            <w:enabled/>
            <w:calcOnExit w:val="0"/>
            <w:textInput>
              <w:maxLength w:val="80"/>
            </w:textInput>
          </w:ffData>
        </w:fldChar>
      </w:r>
      <w:r w:rsidR="00CB100A" w:rsidRPr="00665BB4">
        <w:rPr>
          <w:sz w:val="20"/>
          <w:szCs w:val="20"/>
        </w:rPr>
        <w:instrText xml:space="preserve"> FORMTEXT </w:instrText>
      </w:r>
      <w:r w:rsidR="00CB100A" w:rsidRPr="00665BB4">
        <w:rPr>
          <w:sz w:val="20"/>
          <w:szCs w:val="20"/>
        </w:rPr>
      </w:r>
      <w:r w:rsidR="00CB100A" w:rsidRPr="00665BB4">
        <w:rPr>
          <w:sz w:val="20"/>
          <w:szCs w:val="20"/>
        </w:rPr>
        <w:fldChar w:fldCharType="separate"/>
      </w:r>
      <w:r w:rsidR="00CB100A" w:rsidRPr="00665BB4">
        <w:rPr>
          <w:noProof/>
          <w:sz w:val="20"/>
          <w:szCs w:val="20"/>
        </w:rPr>
        <w:t> </w:t>
      </w:r>
      <w:r w:rsidR="00CB100A" w:rsidRPr="00665BB4">
        <w:rPr>
          <w:noProof/>
          <w:sz w:val="20"/>
          <w:szCs w:val="20"/>
        </w:rPr>
        <w:t> </w:t>
      </w:r>
      <w:r w:rsidR="00CB100A" w:rsidRPr="00665BB4">
        <w:rPr>
          <w:noProof/>
          <w:sz w:val="20"/>
          <w:szCs w:val="20"/>
        </w:rPr>
        <w:t> </w:t>
      </w:r>
      <w:r w:rsidR="00CB100A" w:rsidRPr="00665BB4">
        <w:rPr>
          <w:noProof/>
          <w:sz w:val="20"/>
          <w:szCs w:val="20"/>
        </w:rPr>
        <w:t> </w:t>
      </w:r>
      <w:r w:rsidR="00CB100A" w:rsidRPr="00665BB4">
        <w:rPr>
          <w:noProof/>
          <w:sz w:val="20"/>
          <w:szCs w:val="20"/>
        </w:rPr>
        <w:t> </w:t>
      </w:r>
      <w:r w:rsidR="00CB100A" w:rsidRPr="00665BB4">
        <w:rPr>
          <w:sz w:val="20"/>
          <w:szCs w:val="20"/>
        </w:rPr>
        <w:fldChar w:fldCharType="end"/>
      </w:r>
    </w:p>
    <w:p w14:paraId="3FD27480" w14:textId="77777777" w:rsidR="007A20F6" w:rsidRDefault="007A20F6">
      <w:pPr>
        <w:pStyle w:val="Heading1"/>
      </w:pPr>
    </w:p>
    <w:p w14:paraId="07CC1AF6" w14:textId="16AE006E" w:rsidR="00701982" w:rsidRDefault="00FB1FFF" w:rsidP="00701982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2C850B" wp14:editId="635388A5">
                <wp:simplePos x="0" y="0"/>
                <wp:positionH relativeFrom="column">
                  <wp:posOffset>-114300</wp:posOffset>
                </wp:positionH>
                <wp:positionV relativeFrom="paragraph">
                  <wp:posOffset>8255</wp:posOffset>
                </wp:positionV>
                <wp:extent cx="7086600" cy="2133600"/>
                <wp:effectExtent l="7620" t="9525" r="11430" b="952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2133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C5C58" id="Rectangle 8" o:spid="_x0000_s1026" style="position:absolute;margin-left:-9pt;margin-top:.65pt;width:558pt;height:1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" filled="f"/>
            </w:pict>
          </mc:Fallback>
        </mc:AlternateContent>
      </w:r>
    </w:p>
    <w:p w14:paraId="3C32F548" w14:textId="77777777" w:rsidR="00701982" w:rsidRPr="00701982" w:rsidRDefault="00701982" w:rsidP="00701982"/>
    <w:p w14:paraId="09F8A18D" w14:textId="77777777" w:rsidR="006F7510" w:rsidRDefault="006F7510">
      <w:pPr>
        <w:pStyle w:val="Heading1"/>
      </w:pPr>
      <w:r>
        <w:t>Financial Circumstances</w:t>
      </w:r>
    </w:p>
    <w:p w14:paraId="225A6242" w14:textId="77777777" w:rsidR="006F7510" w:rsidRDefault="006F7510">
      <w:r>
        <w:t>(</w:t>
      </w:r>
      <w:proofErr w:type="gramStart"/>
      <w:r>
        <w:t>see</w:t>
      </w:r>
      <w:proofErr w:type="gramEnd"/>
      <w:r>
        <w:t xml:space="preserve"> notes 5 &amp; 6)</w:t>
      </w:r>
    </w:p>
    <w:p w14:paraId="0078551F" w14:textId="77777777" w:rsidR="006F7510" w:rsidRDefault="006F7510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 xml:space="preserve">please </w:t>
      </w:r>
      <w:proofErr w:type="gramStart"/>
      <w:r>
        <w:rPr>
          <w:sz w:val="16"/>
        </w:rPr>
        <w:t>select</w:t>
      </w:r>
      <w:proofErr w:type="gramEnd"/>
    </w:p>
    <w:p w14:paraId="23664341" w14:textId="77777777" w:rsidR="006F7510" w:rsidRDefault="006F7510">
      <w:pPr>
        <w:rPr>
          <w:color w:val="800000"/>
        </w:rPr>
      </w:pPr>
      <w:r>
        <w:t xml:space="preserve">Are you currently living </w:t>
      </w:r>
      <w:proofErr w:type="gramStart"/>
      <w:r>
        <w:t>at</w:t>
      </w:r>
      <w:proofErr w:type="gramEnd"/>
      <w:r>
        <w:t xml:space="preserve"> or have you provided your parents/guardians address?</w:t>
      </w:r>
      <w:r>
        <w:tab/>
      </w:r>
      <w:r>
        <w:tab/>
      </w:r>
      <w:r>
        <w:rPr>
          <w:color w:val="800000"/>
        </w:rPr>
        <w:fldChar w:fldCharType="begin">
          <w:ffData>
            <w:name w:val="Dropdown3"/>
            <w:enabled/>
            <w:calcOnExit w:val="0"/>
            <w:ddList>
              <w:listEntry w:val="YES"/>
              <w:listEntry w:val="NO"/>
            </w:ddList>
          </w:ffData>
        </w:fldChar>
      </w:r>
      <w:bookmarkStart w:id="37" w:name="Dropdown3"/>
      <w:r>
        <w:rPr>
          <w:color w:val="800000"/>
        </w:rPr>
        <w:instrText xml:space="preserve"> FORMDROPDOWN </w:instrText>
      </w:r>
      <w:r>
        <w:rPr>
          <w:color w:val="800000"/>
        </w:rPr>
      </w:r>
      <w:r>
        <w:rPr>
          <w:color w:val="800000"/>
        </w:rPr>
        <w:fldChar w:fldCharType="end"/>
      </w:r>
      <w:bookmarkEnd w:id="37"/>
    </w:p>
    <w:p w14:paraId="252EE8E9" w14:textId="77777777" w:rsidR="006F7510" w:rsidRDefault="006F7510"/>
    <w:p w14:paraId="13A9FEE3" w14:textId="77777777" w:rsidR="006F7510" w:rsidRDefault="006F7510">
      <w:r>
        <w:t>If YES, complete Section A</w:t>
      </w:r>
    </w:p>
    <w:p w14:paraId="7BA40A30" w14:textId="77777777" w:rsidR="006F7510" w:rsidRDefault="006F7510">
      <w:r>
        <w:t>If NO, complete Section B</w:t>
      </w:r>
    </w:p>
    <w:p w14:paraId="5F27D314" w14:textId="77777777" w:rsidR="006F7510" w:rsidRDefault="006F7510"/>
    <w:p w14:paraId="15D97D43" w14:textId="77777777" w:rsidR="006F7510" w:rsidRDefault="006F7510">
      <w:r>
        <w:rPr>
          <w:b/>
          <w:bCs/>
        </w:rPr>
        <w:t>**PLEASE NOTE:</w:t>
      </w:r>
      <w:r>
        <w:t xml:space="preserve">  If you have used your parents address for eligibility as a resident of East Lothian then you will be deemed financially dependent on your parents, therefore you must complete Section A in full.</w:t>
      </w:r>
    </w:p>
    <w:p w14:paraId="53A72265" w14:textId="77777777" w:rsidR="006F7510" w:rsidRDefault="006F7510"/>
    <w:p w14:paraId="4DDF593A" w14:textId="6402C2FC" w:rsidR="006F7510" w:rsidRDefault="00FB1FFF">
      <w:pPr>
        <w:pStyle w:val="Heading1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8CCA3" wp14:editId="777BD0B6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</wp:posOffset>
                </wp:positionV>
                <wp:extent cx="7086600" cy="7200900"/>
                <wp:effectExtent l="7620" t="7620" r="11430" b="1143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200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38545" id="Rectangle 10" o:spid="_x0000_s1026" style="position:absolute;margin-left:-9pt;margin-top:1.2pt;width:558pt;height:5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" filled="f"/>
            </w:pict>
          </mc:Fallback>
        </mc:AlternateContent>
      </w:r>
    </w:p>
    <w:p w14:paraId="0C6EEC6D" w14:textId="77777777" w:rsidR="00701982" w:rsidRDefault="00701982">
      <w:pPr>
        <w:pStyle w:val="Heading1"/>
      </w:pPr>
    </w:p>
    <w:p w14:paraId="1670C9B9" w14:textId="77777777" w:rsidR="006F7510" w:rsidRDefault="006F7510">
      <w:pPr>
        <w:pStyle w:val="Heading1"/>
      </w:pPr>
      <w:r>
        <w:t>Section A</w:t>
      </w:r>
    </w:p>
    <w:p w14:paraId="7FF7738D" w14:textId="77777777" w:rsidR="006F7510" w:rsidRDefault="006F7510"/>
    <w:p w14:paraId="5318F503" w14:textId="77777777" w:rsidR="006F7510" w:rsidRDefault="006F7510">
      <w:pPr>
        <w:ind w:left="720" w:hanging="720"/>
      </w:pPr>
      <w:r>
        <w:rPr>
          <w:b/>
          <w:bCs/>
        </w:rPr>
        <w:t>I)</w:t>
      </w:r>
      <w:r>
        <w:tab/>
      </w:r>
      <w:r>
        <w:rPr>
          <w:b/>
          <w:bCs/>
        </w:rPr>
        <w:t>Please</w:t>
      </w:r>
      <w:r>
        <w:t xml:space="preserve"> </w:t>
      </w:r>
      <w:r w:rsidRPr="00361F06">
        <w:rPr>
          <w:b/>
        </w:rPr>
        <w:t>p</w:t>
      </w:r>
      <w:r>
        <w:rPr>
          <w:b/>
          <w:bCs/>
        </w:rPr>
        <w:t>rovide details of all members of the household and their income</w:t>
      </w:r>
      <w:r w:rsidR="00361F06">
        <w:rPr>
          <w:b/>
          <w:bCs/>
        </w:rPr>
        <w:t>,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including</w:t>
      </w:r>
      <w:r w:rsidR="00361F06">
        <w:rPr>
          <w:b/>
          <w:bCs/>
        </w:rPr>
        <w:t>;</w:t>
      </w:r>
      <w:proofErr w:type="gramEnd"/>
      <w:r>
        <w:rPr>
          <w:b/>
          <w:bCs/>
        </w:rPr>
        <w:t xml:space="preserve"> </w:t>
      </w:r>
      <w:r w:rsidR="00361F06">
        <w:rPr>
          <w:b/>
          <w:bCs/>
        </w:rPr>
        <w:t>Universal Credits/Benefits/Tax</w:t>
      </w:r>
      <w:r>
        <w:rPr>
          <w:b/>
          <w:bCs/>
        </w:rPr>
        <w:t xml:space="preserve"> Credit payments</w:t>
      </w:r>
      <w:r w:rsidR="00361F06">
        <w:rPr>
          <w:b/>
          <w:bCs/>
        </w:rPr>
        <w:t xml:space="preserve"> (provide figures)</w:t>
      </w:r>
      <w:r>
        <w:t>:</w:t>
      </w:r>
    </w:p>
    <w:p w14:paraId="7F7C599D" w14:textId="77777777" w:rsidR="006F7510" w:rsidRDefault="006F75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6"/>
        <w:gridCol w:w="2888"/>
        <w:gridCol w:w="2655"/>
        <w:gridCol w:w="2543"/>
      </w:tblGrid>
      <w:tr w:rsidR="006F7510" w14:paraId="37584827" w14:textId="77777777">
        <w:tblPrEx>
          <w:tblCellMar>
            <w:top w:w="0" w:type="dxa"/>
            <w:bottom w:w="0" w:type="dxa"/>
          </w:tblCellMar>
        </w:tblPrEx>
        <w:tc>
          <w:tcPr>
            <w:tcW w:w="2747" w:type="dxa"/>
          </w:tcPr>
          <w:p w14:paraId="6086E0F5" w14:textId="77777777" w:rsidR="006F7510" w:rsidRDefault="006F7510">
            <w:pPr>
              <w:rPr>
                <w:b/>
                <w:bCs/>
              </w:rPr>
            </w:pPr>
            <w:r>
              <w:rPr>
                <w:b/>
                <w:bCs/>
              </w:rPr>
              <w:t>Name in full</w:t>
            </w:r>
          </w:p>
        </w:tc>
        <w:tc>
          <w:tcPr>
            <w:tcW w:w="2941" w:type="dxa"/>
          </w:tcPr>
          <w:p w14:paraId="3170F9D6" w14:textId="77777777" w:rsidR="006F7510" w:rsidRDefault="006F7510">
            <w:pPr>
              <w:rPr>
                <w:b/>
                <w:bCs/>
              </w:rPr>
            </w:pPr>
            <w:r>
              <w:rPr>
                <w:b/>
                <w:bCs/>
              </w:rPr>
              <w:t>Relationship to applicant</w:t>
            </w:r>
          </w:p>
        </w:tc>
        <w:tc>
          <w:tcPr>
            <w:tcW w:w="2700" w:type="dxa"/>
          </w:tcPr>
          <w:p w14:paraId="562D509F" w14:textId="77777777" w:rsidR="006F7510" w:rsidRDefault="006F7510">
            <w:pPr>
              <w:pStyle w:val="Heading3"/>
            </w:pPr>
            <w:r>
              <w:t>Place of employment</w:t>
            </w:r>
          </w:p>
        </w:tc>
        <w:tc>
          <w:tcPr>
            <w:tcW w:w="2600" w:type="dxa"/>
          </w:tcPr>
          <w:p w14:paraId="237AC159" w14:textId="77777777" w:rsidR="006F7510" w:rsidRDefault="006F7510">
            <w:pPr>
              <w:rPr>
                <w:b/>
                <w:bCs/>
              </w:rPr>
            </w:pPr>
            <w:r>
              <w:rPr>
                <w:b/>
                <w:bCs/>
              </w:rPr>
              <w:t>Gross monthly income</w:t>
            </w:r>
          </w:p>
        </w:tc>
      </w:tr>
      <w:tr w:rsidR="006F7510" w14:paraId="1FEC3403" w14:textId="77777777">
        <w:tblPrEx>
          <w:tblCellMar>
            <w:top w:w="0" w:type="dxa"/>
            <w:bottom w:w="0" w:type="dxa"/>
          </w:tblCellMar>
        </w:tblPrEx>
        <w:tc>
          <w:tcPr>
            <w:tcW w:w="2747" w:type="dxa"/>
          </w:tcPr>
          <w:p w14:paraId="50D4CB52" w14:textId="77777777" w:rsidR="006F7510" w:rsidRDefault="006F7510">
            <w:pPr>
              <w:rPr>
                <w:color w:val="800000"/>
              </w:rPr>
            </w:pPr>
            <w:r>
              <w:rPr>
                <w:color w:val="80000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8" w:name="Text62"/>
            <w:r>
              <w:rPr>
                <w:color w:val="800000"/>
              </w:rPr>
              <w:instrText xml:space="preserve"> FORMTEXT </w:instrText>
            </w:r>
            <w:r>
              <w:rPr>
                <w:color w:val="800000"/>
              </w:rPr>
            </w:r>
            <w:r>
              <w:rPr>
                <w:color w:val="800000"/>
              </w:rPr>
              <w:fldChar w:fldCharType="separate"/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color w:val="800000"/>
              </w:rPr>
              <w:fldChar w:fldCharType="end"/>
            </w:r>
            <w:bookmarkEnd w:id="38"/>
          </w:p>
        </w:tc>
        <w:tc>
          <w:tcPr>
            <w:tcW w:w="2941" w:type="dxa"/>
          </w:tcPr>
          <w:p w14:paraId="0E88E9C0" w14:textId="77777777" w:rsidR="006F7510" w:rsidRDefault="006F7510">
            <w:pPr>
              <w:rPr>
                <w:color w:val="800000"/>
              </w:rPr>
            </w:pPr>
            <w:r>
              <w:rPr>
                <w:color w:val="80000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9" w:name="Text47"/>
            <w:r>
              <w:rPr>
                <w:color w:val="800000"/>
              </w:rPr>
              <w:instrText xml:space="preserve"> FORMTEXT </w:instrText>
            </w:r>
            <w:r>
              <w:rPr>
                <w:color w:val="800000"/>
              </w:rPr>
            </w:r>
            <w:r>
              <w:rPr>
                <w:color w:val="800000"/>
              </w:rPr>
              <w:fldChar w:fldCharType="separate"/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color w:val="800000"/>
              </w:rPr>
              <w:fldChar w:fldCharType="end"/>
            </w:r>
            <w:bookmarkEnd w:id="39"/>
          </w:p>
        </w:tc>
        <w:tc>
          <w:tcPr>
            <w:tcW w:w="2700" w:type="dxa"/>
          </w:tcPr>
          <w:p w14:paraId="357C1FE0" w14:textId="77777777" w:rsidR="006F7510" w:rsidRDefault="006F7510">
            <w:pPr>
              <w:rPr>
                <w:color w:val="800000"/>
              </w:rPr>
            </w:pPr>
            <w:r>
              <w:rPr>
                <w:color w:val="800000"/>
              </w:rPr>
              <w:fldChar w:fldCharType="begin">
                <w:ffData>
                  <w:name w:val="Text52"/>
                  <w:enabled/>
                  <w:calcOnExit w:val="0"/>
                  <w:statusText w:type="text" w:val="complete employers name and address"/>
                  <w:textInput>
                    <w:maxLength w:val="40"/>
                  </w:textInput>
                </w:ffData>
              </w:fldChar>
            </w:r>
            <w:bookmarkStart w:id="40" w:name="Text52"/>
            <w:r>
              <w:rPr>
                <w:color w:val="800000"/>
              </w:rPr>
              <w:instrText xml:space="preserve"> FORMTEXT </w:instrText>
            </w:r>
            <w:r>
              <w:rPr>
                <w:color w:val="800000"/>
              </w:rPr>
            </w:r>
            <w:r>
              <w:rPr>
                <w:color w:val="800000"/>
              </w:rPr>
              <w:fldChar w:fldCharType="separate"/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color w:val="800000"/>
              </w:rPr>
              <w:fldChar w:fldCharType="end"/>
            </w:r>
            <w:bookmarkEnd w:id="40"/>
          </w:p>
        </w:tc>
        <w:tc>
          <w:tcPr>
            <w:tcW w:w="2600" w:type="dxa"/>
          </w:tcPr>
          <w:p w14:paraId="75DFA5E5" w14:textId="77777777" w:rsidR="006F7510" w:rsidRDefault="006F7510">
            <w:pPr>
              <w:rPr>
                <w:color w:val="800000"/>
              </w:rPr>
            </w:pPr>
            <w:r>
              <w:rPr>
                <w:color w:val="800000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41" w:name="Text57"/>
            <w:r>
              <w:rPr>
                <w:color w:val="800000"/>
              </w:rPr>
              <w:instrText xml:space="preserve"> FORMTEXT </w:instrText>
            </w:r>
            <w:r>
              <w:rPr>
                <w:color w:val="800000"/>
              </w:rPr>
            </w:r>
            <w:r>
              <w:rPr>
                <w:color w:val="800000"/>
              </w:rPr>
              <w:fldChar w:fldCharType="separate"/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color w:val="800000"/>
              </w:rPr>
              <w:fldChar w:fldCharType="end"/>
            </w:r>
            <w:bookmarkEnd w:id="41"/>
          </w:p>
        </w:tc>
      </w:tr>
      <w:tr w:rsidR="006F7510" w14:paraId="6B6C41D7" w14:textId="77777777">
        <w:tblPrEx>
          <w:tblCellMar>
            <w:top w:w="0" w:type="dxa"/>
            <w:bottom w:w="0" w:type="dxa"/>
          </w:tblCellMar>
        </w:tblPrEx>
        <w:tc>
          <w:tcPr>
            <w:tcW w:w="2747" w:type="dxa"/>
          </w:tcPr>
          <w:p w14:paraId="43940745" w14:textId="77777777" w:rsidR="006F7510" w:rsidRDefault="006F7510">
            <w:pPr>
              <w:rPr>
                <w:color w:val="800000"/>
              </w:rPr>
            </w:pPr>
            <w:r>
              <w:rPr>
                <w:color w:val="80000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2" w:name="Text43"/>
            <w:r>
              <w:rPr>
                <w:color w:val="800000"/>
              </w:rPr>
              <w:instrText xml:space="preserve"> FORMTEXT </w:instrText>
            </w:r>
            <w:r>
              <w:rPr>
                <w:color w:val="800000"/>
              </w:rPr>
            </w:r>
            <w:r>
              <w:rPr>
                <w:color w:val="800000"/>
              </w:rPr>
              <w:fldChar w:fldCharType="separate"/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color w:val="800000"/>
              </w:rPr>
              <w:fldChar w:fldCharType="end"/>
            </w:r>
            <w:bookmarkEnd w:id="42"/>
          </w:p>
        </w:tc>
        <w:tc>
          <w:tcPr>
            <w:tcW w:w="2941" w:type="dxa"/>
          </w:tcPr>
          <w:p w14:paraId="20E7B40A" w14:textId="77777777" w:rsidR="006F7510" w:rsidRDefault="006F7510">
            <w:pPr>
              <w:rPr>
                <w:color w:val="800000"/>
              </w:rPr>
            </w:pPr>
            <w:r>
              <w:rPr>
                <w:color w:val="80000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3" w:name="Text48"/>
            <w:r>
              <w:rPr>
                <w:color w:val="800000"/>
              </w:rPr>
              <w:instrText xml:space="preserve"> FORMTEXT </w:instrText>
            </w:r>
            <w:r>
              <w:rPr>
                <w:color w:val="800000"/>
              </w:rPr>
            </w:r>
            <w:r>
              <w:rPr>
                <w:color w:val="800000"/>
              </w:rPr>
              <w:fldChar w:fldCharType="separate"/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color w:val="800000"/>
              </w:rPr>
              <w:fldChar w:fldCharType="end"/>
            </w:r>
            <w:bookmarkEnd w:id="43"/>
          </w:p>
        </w:tc>
        <w:tc>
          <w:tcPr>
            <w:tcW w:w="2700" w:type="dxa"/>
          </w:tcPr>
          <w:p w14:paraId="73F2B288" w14:textId="77777777" w:rsidR="006F7510" w:rsidRDefault="006F7510">
            <w:pPr>
              <w:rPr>
                <w:color w:val="800000"/>
              </w:rPr>
            </w:pPr>
            <w:r>
              <w:rPr>
                <w:color w:val="800000"/>
              </w:rPr>
              <w:fldChar w:fldCharType="begin">
                <w:ffData>
                  <w:name w:val="Text53"/>
                  <w:enabled/>
                  <w:calcOnExit w:val="0"/>
                  <w:statusText w:type="text" w:val="complete employers name and address"/>
                  <w:textInput>
                    <w:maxLength w:val="40"/>
                  </w:textInput>
                </w:ffData>
              </w:fldChar>
            </w:r>
            <w:bookmarkStart w:id="44" w:name="Text53"/>
            <w:r>
              <w:rPr>
                <w:color w:val="800000"/>
              </w:rPr>
              <w:instrText xml:space="preserve"> FORMTEXT </w:instrText>
            </w:r>
            <w:r>
              <w:rPr>
                <w:color w:val="800000"/>
              </w:rPr>
            </w:r>
            <w:r>
              <w:rPr>
                <w:color w:val="800000"/>
              </w:rPr>
              <w:fldChar w:fldCharType="separate"/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color w:val="800000"/>
              </w:rPr>
              <w:fldChar w:fldCharType="end"/>
            </w:r>
            <w:bookmarkEnd w:id="44"/>
          </w:p>
        </w:tc>
        <w:tc>
          <w:tcPr>
            <w:tcW w:w="2600" w:type="dxa"/>
          </w:tcPr>
          <w:p w14:paraId="40B7EF83" w14:textId="77777777" w:rsidR="006F7510" w:rsidRDefault="006F7510">
            <w:pPr>
              <w:rPr>
                <w:color w:val="800000"/>
              </w:rPr>
            </w:pPr>
            <w:r>
              <w:rPr>
                <w:color w:val="800000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45" w:name="Text58"/>
            <w:r>
              <w:rPr>
                <w:color w:val="800000"/>
              </w:rPr>
              <w:instrText xml:space="preserve"> FORMTEXT </w:instrText>
            </w:r>
            <w:r>
              <w:rPr>
                <w:color w:val="800000"/>
              </w:rPr>
            </w:r>
            <w:r>
              <w:rPr>
                <w:color w:val="800000"/>
              </w:rPr>
              <w:fldChar w:fldCharType="separate"/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color w:val="800000"/>
              </w:rPr>
              <w:fldChar w:fldCharType="end"/>
            </w:r>
            <w:bookmarkEnd w:id="45"/>
          </w:p>
        </w:tc>
      </w:tr>
      <w:tr w:rsidR="006F7510" w14:paraId="1A7FD0B5" w14:textId="77777777">
        <w:tblPrEx>
          <w:tblCellMar>
            <w:top w:w="0" w:type="dxa"/>
            <w:bottom w:w="0" w:type="dxa"/>
          </w:tblCellMar>
        </w:tblPrEx>
        <w:tc>
          <w:tcPr>
            <w:tcW w:w="2747" w:type="dxa"/>
          </w:tcPr>
          <w:p w14:paraId="3326B95C" w14:textId="77777777" w:rsidR="006F7510" w:rsidRDefault="006F7510">
            <w:pPr>
              <w:rPr>
                <w:color w:val="800000"/>
              </w:rPr>
            </w:pPr>
            <w:r>
              <w:rPr>
                <w:color w:val="80000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6" w:name="Text44"/>
            <w:r>
              <w:rPr>
                <w:color w:val="800000"/>
              </w:rPr>
              <w:instrText xml:space="preserve"> FORMTEXT </w:instrText>
            </w:r>
            <w:r>
              <w:rPr>
                <w:color w:val="800000"/>
              </w:rPr>
            </w:r>
            <w:r>
              <w:rPr>
                <w:color w:val="800000"/>
              </w:rPr>
              <w:fldChar w:fldCharType="separate"/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color w:val="800000"/>
              </w:rPr>
              <w:fldChar w:fldCharType="end"/>
            </w:r>
            <w:bookmarkEnd w:id="46"/>
          </w:p>
        </w:tc>
        <w:tc>
          <w:tcPr>
            <w:tcW w:w="2941" w:type="dxa"/>
          </w:tcPr>
          <w:p w14:paraId="6FA1D9C2" w14:textId="77777777" w:rsidR="006F7510" w:rsidRDefault="006F7510">
            <w:pPr>
              <w:rPr>
                <w:color w:val="800000"/>
              </w:rPr>
            </w:pPr>
            <w:r>
              <w:rPr>
                <w:color w:val="80000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7" w:name="Text49"/>
            <w:r>
              <w:rPr>
                <w:color w:val="800000"/>
              </w:rPr>
              <w:instrText xml:space="preserve"> FORMTEXT </w:instrText>
            </w:r>
            <w:r>
              <w:rPr>
                <w:color w:val="800000"/>
              </w:rPr>
            </w:r>
            <w:r>
              <w:rPr>
                <w:color w:val="800000"/>
              </w:rPr>
              <w:fldChar w:fldCharType="separate"/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color w:val="800000"/>
              </w:rPr>
              <w:fldChar w:fldCharType="end"/>
            </w:r>
            <w:bookmarkEnd w:id="47"/>
          </w:p>
        </w:tc>
        <w:tc>
          <w:tcPr>
            <w:tcW w:w="2700" w:type="dxa"/>
          </w:tcPr>
          <w:p w14:paraId="2F2BD16D" w14:textId="77777777" w:rsidR="006F7510" w:rsidRDefault="006F7510">
            <w:pPr>
              <w:rPr>
                <w:color w:val="800000"/>
              </w:rPr>
            </w:pPr>
            <w:r>
              <w:rPr>
                <w:color w:val="800000"/>
              </w:rPr>
              <w:fldChar w:fldCharType="begin">
                <w:ffData>
                  <w:name w:val="Text54"/>
                  <w:enabled/>
                  <w:calcOnExit w:val="0"/>
                  <w:statusText w:type="text" w:val="complete employers name and address"/>
                  <w:textInput>
                    <w:maxLength w:val="40"/>
                  </w:textInput>
                </w:ffData>
              </w:fldChar>
            </w:r>
            <w:bookmarkStart w:id="48" w:name="Text54"/>
            <w:r>
              <w:rPr>
                <w:color w:val="800000"/>
              </w:rPr>
              <w:instrText xml:space="preserve"> FORMTEXT </w:instrText>
            </w:r>
            <w:r>
              <w:rPr>
                <w:color w:val="800000"/>
              </w:rPr>
            </w:r>
            <w:r>
              <w:rPr>
                <w:color w:val="800000"/>
              </w:rPr>
              <w:fldChar w:fldCharType="separate"/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color w:val="800000"/>
              </w:rPr>
              <w:fldChar w:fldCharType="end"/>
            </w:r>
            <w:bookmarkEnd w:id="48"/>
          </w:p>
        </w:tc>
        <w:tc>
          <w:tcPr>
            <w:tcW w:w="2600" w:type="dxa"/>
          </w:tcPr>
          <w:p w14:paraId="3F0E1671" w14:textId="77777777" w:rsidR="006F7510" w:rsidRDefault="006F7510">
            <w:pPr>
              <w:rPr>
                <w:color w:val="800000"/>
              </w:rPr>
            </w:pPr>
            <w:r>
              <w:rPr>
                <w:color w:val="800000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49" w:name="Text59"/>
            <w:r>
              <w:rPr>
                <w:color w:val="800000"/>
              </w:rPr>
              <w:instrText xml:space="preserve"> FORMTEXT </w:instrText>
            </w:r>
            <w:r>
              <w:rPr>
                <w:color w:val="800000"/>
              </w:rPr>
            </w:r>
            <w:r>
              <w:rPr>
                <w:color w:val="800000"/>
              </w:rPr>
              <w:fldChar w:fldCharType="separate"/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color w:val="800000"/>
              </w:rPr>
              <w:fldChar w:fldCharType="end"/>
            </w:r>
            <w:bookmarkEnd w:id="49"/>
          </w:p>
        </w:tc>
      </w:tr>
      <w:tr w:rsidR="006F7510" w14:paraId="5B02C2FA" w14:textId="77777777">
        <w:tblPrEx>
          <w:tblCellMar>
            <w:top w:w="0" w:type="dxa"/>
            <w:bottom w:w="0" w:type="dxa"/>
          </w:tblCellMar>
        </w:tblPrEx>
        <w:tc>
          <w:tcPr>
            <w:tcW w:w="2747" w:type="dxa"/>
          </w:tcPr>
          <w:p w14:paraId="3476798F" w14:textId="77777777" w:rsidR="006F7510" w:rsidRDefault="006F7510">
            <w:pPr>
              <w:rPr>
                <w:color w:val="800000"/>
              </w:rPr>
            </w:pPr>
            <w:r>
              <w:rPr>
                <w:color w:val="80000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0" w:name="Text45"/>
            <w:r>
              <w:rPr>
                <w:color w:val="800000"/>
              </w:rPr>
              <w:instrText xml:space="preserve"> FORMTEXT </w:instrText>
            </w:r>
            <w:r>
              <w:rPr>
                <w:color w:val="800000"/>
              </w:rPr>
            </w:r>
            <w:r>
              <w:rPr>
                <w:color w:val="800000"/>
              </w:rPr>
              <w:fldChar w:fldCharType="separate"/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color w:val="800000"/>
              </w:rPr>
              <w:fldChar w:fldCharType="end"/>
            </w:r>
            <w:bookmarkEnd w:id="50"/>
          </w:p>
        </w:tc>
        <w:tc>
          <w:tcPr>
            <w:tcW w:w="2941" w:type="dxa"/>
          </w:tcPr>
          <w:p w14:paraId="40223991" w14:textId="77777777" w:rsidR="006F7510" w:rsidRDefault="006F7510">
            <w:pPr>
              <w:rPr>
                <w:color w:val="800000"/>
              </w:rPr>
            </w:pPr>
            <w:r>
              <w:rPr>
                <w:color w:val="80000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1" w:name="Text50"/>
            <w:r>
              <w:rPr>
                <w:color w:val="800000"/>
              </w:rPr>
              <w:instrText xml:space="preserve"> FORMTEXT </w:instrText>
            </w:r>
            <w:r>
              <w:rPr>
                <w:color w:val="800000"/>
              </w:rPr>
            </w:r>
            <w:r>
              <w:rPr>
                <w:color w:val="800000"/>
              </w:rPr>
              <w:fldChar w:fldCharType="separate"/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color w:val="800000"/>
              </w:rPr>
              <w:fldChar w:fldCharType="end"/>
            </w:r>
            <w:bookmarkEnd w:id="51"/>
          </w:p>
        </w:tc>
        <w:tc>
          <w:tcPr>
            <w:tcW w:w="2700" w:type="dxa"/>
          </w:tcPr>
          <w:p w14:paraId="7C07489D" w14:textId="77777777" w:rsidR="006F7510" w:rsidRDefault="006F7510">
            <w:pPr>
              <w:rPr>
                <w:color w:val="800000"/>
              </w:rPr>
            </w:pPr>
            <w:r>
              <w:rPr>
                <w:color w:val="800000"/>
              </w:rPr>
              <w:fldChar w:fldCharType="begin">
                <w:ffData>
                  <w:name w:val="Text55"/>
                  <w:enabled/>
                  <w:calcOnExit w:val="0"/>
                  <w:statusText w:type="text" w:val="complete employers name and address"/>
                  <w:textInput>
                    <w:maxLength w:val="40"/>
                  </w:textInput>
                </w:ffData>
              </w:fldChar>
            </w:r>
            <w:bookmarkStart w:id="52" w:name="Text55"/>
            <w:r>
              <w:rPr>
                <w:color w:val="800000"/>
              </w:rPr>
              <w:instrText xml:space="preserve"> FORMTEXT </w:instrText>
            </w:r>
            <w:r>
              <w:rPr>
                <w:color w:val="800000"/>
              </w:rPr>
            </w:r>
            <w:r>
              <w:rPr>
                <w:color w:val="800000"/>
              </w:rPr>
              <w:fldChar w:fldCharType="separate"/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color w:val="800000"/>
              </w:rPr>
              <w:fldChar w:fldCharType="end"/>
            </w:r>
            <w:bookmarkEnd w:id="52"/>
          </w:p>
        </w:tc>
        <w:tc>
          <w:tcPr>
            <w:tcW w:w="2600" w:type="dxa"/>
          </w:tcPr>
          <w:p w14:paraId="3E79A02D" w14:textId="77777777" w:rsidR="006F7510" w:rsidRDefault="006F7510">
            <w:pPr>
              <w:rPr>
                <w:color w:val="800000"/>
              </w:rPr>
            </w:pPr>
            <w:r>
              <w:rPr>
                <w:color w:val="800000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53" w:name="Text60"/>
            <w:r>
              <w:rPr>
                <w:color w:val="800000"/>
              </w:rPr>
              <w:instrText xml:space="preserve"> FORMTEXT </w:instrText>
            </w:r>
            <w:r>
              <w:rPr>
                <w:color w:val="800000"/>
              </w:rPr>
            </w:r>
            <w:r>
              <w:rPr>
                <w:color w:val="800000"/>
              </w:rPr>
              <w:fldChar w:fldCharType="separate"/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color w:val="800000"/>
              </w:rPr>
              <w:fldChar w:fldCharType="end"/>
            </w:r>
            <w:bookmarkEnd w:id="53"/>
          </w:p>
        </w:tc>
      </w:tr>
      <w:tr w:rsidR="006F7510" w14:paraId="38495BF8" w14:textId="77777777">
        <w:tblPrEx>
          <w:tblCellMar>
            <w:top w:w="0" w:type="dxa"/>
            <w:bottom w:w="0" w:type="dxa"/>
          </w:tblCellMar>
        </w:tblPrEx>
        <w:tc>
          <w:tcPr>
            <w:tcW w:w="2747" w:type="dxa"/>
          </w:tcPr>
          <w:p w14:paraId="13FEC87D" w14:textId="77777777" w:rsidR="006F7510" w:rsidRDefault="006F7510">
            <w:pPr>
              <w:rPr>
                <w:color w:val="800000"/>
              </w:rPr>
            </w:pPr>
            <w:r>
              <w:rPr>
                <w:color w:val="80000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4" w:name="Text46"/>
            <w:r>
              <w:rPr>
                <w:color w:val="800000"/>
              </w:rPr>
              <w:instrText xml:space="preserve"> FORMTEXT </w:instrText>
            </w:r>
            <w:r>
              <w:rPr>
                <w:color w:val="800000"/>
              </w:rPr>
            </w:r>
            <w:r>
              <w:rPr>
                <w:color w:val="800000"/>
              </w:rPr>
              <w:fldChar w:fldCharType="separate"/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color w:val="800000"/>
              </w:rPr>
              <w:fldChar w:fldCharType="end"/>
            </w:r>
            <w:bookmarkEnd w:id="54"/>
          </w:p>
        </w:tc>
        <w:tc>
          <w:tcPr>
            <w:tcW w:w="2941" w:type="dxa"/>
          </w:tcPr>
          <w:p w14:paraId="305E2AD1" w14:textId="77777777" w:rsidR="006F7510" w:rsidRDefault="006F7510">
            <w:pPr>
              <w:rPr>
                <w:color w:val="800000"/>
              </w:rPr>
            </w:pPr>
            <w:r>
              <w:rPr>
                <w:color w:val="80000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5" w:name="Text51"/>
            <w:r>
              <w:rPr>
                <w:color w:val="800000"/>
              </w:rPr>
              <w:instrText xml:space="preserve"> FORMTEXT </w:instrText>
            </w:r>
            <w:r>
              <w:rPr>
                <w:color w:val="800000"/>
              </w:rPr>
            </w:r>
            <w:r>
              <w:rPr>
                <w:color w:val="800000"/>
              </w:rPr>
              <w:fldChar w:fldCharType="separate"/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color w:val="800000"/>
              </w:rPr>
              <w:fldChar w:fldCharType="end"/>
            </w:r>
            <w:bookmarkEnd w:id="55"/>
          </w:p>
        </w:tc>
        <w:tc>
          <w:tcPr>
            <w:tcW w:w="2700" w:type="dxa"/>
          </w:tcPr>
          <w:p w14:paraId="279D71BD" w14:textId="77777777" w:rsidR="006F7510" w:rsidRDefault="006F7510">
            <w:pPr>
              <w:rPr>
                <w:color w:val="800000"/>
              </w:rPr>
            </w:pPr>
            <w:r>
              <w:rPr>
                <w:color w:val="800000"/>
              </w:rPr>
              <w:fldChar w:fldCharType="begin">
                <w:ffData>
                  <w:name w:val="Text56"/>
                  <w:enabled/>
                  <w:calcOnExit w:val="0"/>
                  <w:statusText w:type="text" w:val="complete employers name and address"/>
                  <w:textInput>
                    <w:maxLength w:val="40"/>
                  </w:textInput>
                </w:ffData>
              </w:fldChar>
            </w:r>
            <w:bookmarkStart w:id="56" w:name="Text56"/>
            <w:r>
              <w:rPr>
                <w:color w:val="800000"/>
              </w:rPr>
              <w:instrText xml:space="preserve"> FORMTEXT </w:instrText>
            </w:r>
            <w:r>
              <w:rPr>
                <w:color w:val="800000"/>
              </w:rPr>
            </w:r>
            <w:r>
              <w:rPr>
                <w:color w:val="800000"/>
              </w:rPr>
              <w:fldChar w:fldCharType="separate"/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color w:val="800000"/>
              </w:rPr>
              <w:fldChar w:fldCharType="end"/>
            </w:r>
            <w:bookmarkEnd w:id="56"/>
          </w:p>
        </w:tc>
        <w:tc>
          <w:tcPr>
            <w:tcW w:w="2600" w:type="dxa"/>
          </w:tcPr>
          <w:p w14:paraId="5E212305" w14:textId="77777777" w:rsidR="006F7510" w:rsidRDefault="006F7510">
            <w:pPr>
              <w:rPr>
                <w:color w:val="800000"/>
              </w:rPr>
            </w:pPr>
            <w:r>
              <w:rPr>
                <w:color w:val="80000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57" w:name="Text61"/>
            <w:r>
              <w:rPr>
                <w:color w:val="800000"/>
              </w:rPr>
              <w:instrText xml:space="preserve"> FORMTEXT </w:instrText>
            </w:r>
            <w:r>
              <w:rPr>
                <w:color w:val="800000"/>
              </w:rPr>
            </w:r>
            <w:r>
              <w:rPr>
                <w:color w:val="800000"/>
              </w:rPr>
              <w:fldChar w:fldCharType="separate"/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noProof/>
                <w:color w:val="800000"/>
              </w:rPr>
              <w:t> </w:t>
            </w:r>
            <w:r>
              <w:rPr>
                <w:color w:val="800000"/>
              </w:rPr>
              <w:fldChar w:fldCharType="end"/>
            </w:r>
            <w:bookmarkEnd w:id="57"/>
          </w:p>
        </w:tc>
      </w:tr>
    </w:tbl>
    <w:p w14:paraId="715A1B2C" w14:textId="77777777" w:rsidR="006F7510" w:rsidRDefault="006F7510"/>
    <w:p w14:paraId="28D15E46" w14:textId="77777777" w:rsidR="006F7510" w:rsidRDefault="006F7510"/>
    <w:p w14:paraId="031A5D81" w14:textId="77777777" w:rsidR="006F7510" w:rsidRDefault="006F7510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please select from the following</w:t>
      </w:r>
    </w:p>
    <w:p w14:paraId="2581C893" w14:textId="77777777" w:rsidR="006F7510" w:rsidRDefault="006F7510">
      <w:r>
        <w:rPr>
          <w:b/>
          <w:bCs/>
        </w:rPr>
        <w:t>II)</w:t>
      </w:r>
      <w:r>
        <w:tab/>
      </w:r>
      <w:r>
        <w:rPr>
          <w:b/>
          <w:bCs/>
        </w:rPr>
        <w:t>Is your family in receipt of Council Tax or Housing Benefits?</w:t>
      </w:r>
      <w:r>
        <w:tab/>
      </w:r>
      <w:r>
        <w:tab/>
      </w:r>
      <w:r>
        <w:tab/>
      </w:r>
      <w:r>
        <w:tab/>
      </w:r>
      <w:r>
        <w:rPr>
          <w:color w:val="800000"/>
        </w:rPr>
        <w:fldChar w:fldCharType="begin">
          <w:ffData>
            <w:name w:val="Dropdown4"/>
            <w:enabled/>
            <w:calcOnExit w:val="0"/>
            <w:ddList>
              <w:listEntry w:val="NO"/>
              <w:listEntry w:val="YES"/>
            </w:ddList>
          </w:ffData>
        </w:fldChar>
      </w:r>
      <w:bookmarkStart w:id="58" w:name="Dropdown4"/>
      <w:r>
        <w:rPr>
          <w:color w:val="800000"/>
        </w:rPr>
        <w:instrText xml:space="preserve"> FORMDROPDOWN </w:instrText>
      </w:r>
      <w:r>
        <w:rPr>
          <w:color w:val="800000"/>
        </w:rPr>
      </w:r>
      <w:r>
        <w:rPr>
          <w:color w:val="800000"/>
        </w:rPr>
        <w:fldChar w:fldCharType="end"/>
      </w:r>
      <w:bookmarkEnd w:id="58"/>
    </w:p>
    <w:p w14:paraId="7EF87768" w14:textId="77777777" w:rsidR="006F7510" w:rsidRDefault="006F7510">
      <w:pPr>
        <w:rPr>
          <w:b/>
          <w:bCs/>
        </w:rPr>
      </w:pPr>
      <w:r>
        <w:tab/>
      </w:r>
      <w:r>
        <w:rPr>
          <w:b/>
          <w:bCs/>
        </w:rPr>
        <w:t xml:space="preserve">If YES, please provide details and monthly </w:t>
      </w:r>
      <w:proofErr w:type="gramStart"/>
      <w:r>
        <w:rPr>
          <w:b/>
          <w:bCs/>
        </w:rPr>
        <w:t>amounts;</w:t>
      </w:r>
      <w:proofErr w:type="gramEnd"/>
    </w:p>
    <w:p w14:paraId="1D09D6FB" w14:textId="77777777" w:rsidR="006F7510" w:rsidRDefault="006F7510">
      <w:pPr>
        <w:rPr>
          <w:color w:val="800000"/>
        </w:rPr>
      </w:pPr>
      <w:r>
        <w:tab/>
      </w:r>
      <w:r>
        <w:rPr>
          <w:color w:val="800000"/>
        </w:rPr>
        <w:fldChar w:fldCharType="begin">
          <w:ffData>
            <w:name w:val="Text63"/>
            <w:enabled/>
            <w:calcOnExit w:val="0"/>
            <w:textInput>
              <w:maxLength w:val="80"/>
            </w:textInput>
          </w:ffData>
        </w:fldChar>
      </w:r>
      <w:bookmarkStart w:id="59" w:name="Text63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59"/>
    </w:p>
    <w:p w14:paraId="1D891AF3" w14:textId="77777777" w:rsidR="006F7510" w:rsidRDefault="006F7510">
      <w:pPr>
        <w:rPr>
          <w:color w:val="800000"/>
        </w:rPr>
      </w:pPr>
      <w:r>
        <w:rPr>
          <w:color w:val="800000"/>
        </w:rPr>
        <w:tab/>
      </w:r>
      <w:r>
        <w:rPr>
          <w:color w:val="800000"/>
        </w:rPr>
        <w:fldChar w:fldCharType="begin">
          <w:ffData>
            <w:name w:val="Text70"/>
            <w:enabled/>
            <w:calcOnExit w:val="0"/>
            <w:textInput>
              <w:maxLength w:val="80"/>
            </w:textInput>
          </w:ffData>
        </w:fldChar>
      </w:r>
      <w:bookmarkStart w:id="60" w:name="Text70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60"/>
    </w:p>
    <w:p w14:paraId="2FDBA5DC" w14:textId="77777777" w:rsidR="006F7510" w:rsidRDefault="006F7510">
      <w:r>
        <w:rPr>
          <w:color w:val="800000"/>
        </w:rPr>
        <w:tab/>
      </w:r>
      <w:r>
        <w:rPr>
          <w:color w:val="800000"/>
        </w:rPr>
        <w:fldChar w:fldCharType="begin">
          <w:ffData>
            <w:name w:val="Text71"/>
            <w:enabled/>
            <w:calcOnExit w:val="0"/>
            <w:textInput>
              <w:maxLength w:val="80"/>
            </w:textInput>
          </w:ffData>
        </w:fldChar>
      </w:r>
      <w:bookmarkStart w:id="61" w:name="Text71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61"/>
    </w:p>
    <w:p w14:paraId="1876AAA3" w14:textId="77777777" w:rsidR="006F7510" w:rsidRDefault="006F7510"/>
    <w:p w14:paraId="1B7CEE28" w14:textId="77777777" w:rsidR="006F7510" w:rsidRDefault="006F7510">
      <w:pPr>
        <w:rPr>
          <w:b/>
          <w:bCs/>
        </w:rPr>
      </w:pPr>
      <w:r>
        <w:rPr>
          <w:b/>
          <w:bCs/>
        </w:rPr>
        <w:t>III)</w:t>
      </w:r>
      <w:r>
        <w:tab/>
      </w:r>
      <w:r>
        <w:rPr>
          <w:b/>
          <w:bCs/>
        </w:rPr>
        <w:t>Do you receive any contributions towards your tuition fees and/or your maintenance?</w:t>
      </w:r>
    </w:p>
    <w:p w14:paraId="22C93E30" w14:textId="77777777" w:rsidR="006F7510" w:rsidRDefault="006F7510">
      <w:pPr>
        <w:rPr>
          <w:color w:val="800000"/>
        </w:rPr>
      </w:pPr>
      <w:r>
        <w:tab/>
      </w:r>
      <w:r>
        <w:rPr>
          <w:b/>
          <w:bCs/>
        </w:rPr>
        <w:t>(</w:t>
      </w:r>
      <w:proofErr w:type="gramStart"/>
      <w:r>
        <w:rPr>
          <w:b/>
          <w:bCs/>
        </w:rPr>
        <w:t>e.g.</w:t>
      </w:r>
      <w:proofErr w:type="gramEnd"/>
      <w:r>
        <w:rPr>
          <w:b/>
          <w:bCs/>
        </w:rPr>
        <w:t xml:space="preserve"> An SAAS grant or bursary)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800000"/>
        </w:rPr>
        <w:fldChar w:fldCharType="begin">
          <w:ffData>
            <w:name w:val="Dropdown6"/>
            <w:enabled/>
            <w:calcOnExit w:val="0"/>
            <w:ddList>
              <w:listEntry w:val="NO"/>
              <w:listEntry w:val="YES"/>
            </w:ddList>
          </w:ffData>
        </w:fldChar>
      </w:r>
      <w:bookmarkStart w:id="62" w:name="Dropdown6"/>
      <w:r>
        <w:rPr>
          <w:color w:val="800000"/>
        </w:rPr>
        <w:instrText xml:space="preserve"> FORMDROPDOWN </w:instrText>
      </w:r>
      <w:r>
        <w:rPr>
          <w:color w:val="800000"/>
        </w:rPr>
      </w:r>
      <w:r>
        <w:rPr>
          <w:color w:val="800000"/>
        </w:rPr>
        <w:fldChar w:fldCharType="end"/>
      </w:r>
      <w:bookmarkEnd w:id="62"/>
    </w:p>
    <w:p w14:paraId="1D63801F" w14:textId="77777777" w:rsidR="006F7510" w:rsidRDefault="006F7510">
      <w:pPr>
        <w:rPr>
          <w:b/>
          <w:bCs/>
        </w:rPr>
      </w:pPr>
      <w:r>
        <w:tab/>
      </w:r>
      <w:r>
        <w:rPr>
          <w:b/>
          <w:bCs/>
        </w:rPr>
        <w:t xml:space="preserve">If YES, please provide </w:t>
      </w:r>
      <w:proofErr w:type="gramStart"/>
      <w:r>
        <w:rPr>
          <w:b/>
          <w:bCs/>
        </w:rPr>
        <w:t>details;</w:t>
      </w:r>
      <w:proofErr w:type="gramEnd"/>
    </w:p>
    <w:p w14:paraId="0D36E015" w14:textId="77777777" w:rsidR="006F7510" w:rsidRDefault="006F7510">
      <w:pPr>
        <w:rPr>
          <w:color w:val="800000"/>
        </w:rPr>
      </w:pPr>
      <w:r>
        <w:tab/>
      </w:r>
      <w:r>
        <w:rPr>
          <w:color w:val="800000"/>
        </w:rPr>
        <w:fldChar w:fldCharType="begin">
          <w:ffData>
            <w:name w:val="Text64"/>
            <w:enabled/>
            <w:calcOnExit w:val="0"/>
            <w:textInput>
              <w:maxLength w:val="80"/>
            </w:textInput>
          </w:ffData>
        </w:fldChar>
      </w:r>
      <w:bookmarkStart w:id="63" w:name="Text64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63"/>
    </w:p>
    <w:p w14:paraId="0D3F4FA9" w14:textId="77777777" w:rsidR="006F7510" w:rsidRDefault="006F7510">
      <w:pPr>
        <w:rPr>
          <w:color w:val="800000"/>
        </w:rPr>
      </w:pPr>
      <w:r>
        <w:rPr>
          <w:color w:val="800000"/>
        </w:rPr>
        <w:tab/>
      </w:r>
      <w:r>
        <w:rPr>
          <w:color w:val="800000"/>
        </w:rPr>
        <w:fldChar w:fldCharType="begin">
          <w:ffData>
            <w:name w:val="Text65"/>
            <w:enabled/>
            <w:calcOnExit w:val="0"/>
            <w:textInput>
              <w:maxLength w:val="80"/>
            </w:textInput>
          </w:ffData>
        </w:fldChar>
      </w:r>
      <w:bookmarkStart w:id="64" w:name="Text65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64"/>
    </w:p>
    <w:p w14:paraId="50DFCB8D" w14:textId="77777777" w:rsidR="006F7510" w:rsidRDefault="006F7510">
      <w:r>
        <w:rPr>
          <w:color w:val="800000"/>
        </w:rPr>
        <w:tab/>
      </w:r>
      <w:r>
        <w:rPr>
          <w:color w:val="800000"/>
        </w:rPr>
        <w:fldChar w:fldCharType="begin">
          <w:ffData>
            <w:name w:val="Text72"/>
            <w:enabled/>
            <w:calcOnExit w:val="0"/>
            <w:textInput>
              <w:maxLength w:val="80"/>
            </w:textInput>
          </w:ffData>
        </w:fldChar>
      </w:r>
      <w:bookmarkStart w:id="65" w:name="Text72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65"/>
    </w:p>
    <w:p w14:paraId="3490D32A" w14:textId="77777777" w:rsidR="006F7510" w:rsidRDefault="006F7510"/>
    <w:p w14:paraId="3301BE29" w14:textId="77777777" w:rsidR="006F7510" w:rsidRDefault="006F7510">
      <w:r>
        <w:rPr>
          <w:b/>
          <w:bCs/>
        </w:rPr>
        <w:t>IV)</w:t>
      </w:r>
      <w:r>
        <w:tab/>
      </w:r>
      <w:r>
        <w:rPr>
          <w:b/>
          <w:bCs/>
        </w:rPr>
        <w:t>Have you applied for a student loan</w:t>
      </w:r>
      <w:r w:rsidR="00361F06">
        <w:rPr>
          <w:b/>
          <w:bCs/>
        </w:rPr>
        <w:t>/bursary</w:t>
      </w:r>
      <w:r>
        <w:rPr>
          <w:b/>
          <w:bCs/>
        </w:rPr>
        <w:t xml:space="preserve"> for the current academic year?</w:t>
      </w:r>
      <w:r>
        <w:rPr>
          <w:b/>
          <w:bCs/>
        </w:rPr>
        <w:tab/>
      </w:r>
      <w:r>
        <w:tab/>
      </w:r>
      <w:r>
        <w:rPr>
          <w:color w:val="800000"/>
        </w:rPr>
        <w:fldChar w:fldCharType="begin">
          <w:ffData>
            <w:name w:val="Dropdown7"/>
            <w:enabled/>
            <w:calcOnExit w:val="0"/>
            <w:ddList>
              <w:listEntry w:val="NO"/>
              <w:listEntry w:val="YES"/>
            </w:ddList>
          </w:ffData>
        </w:fldChar>
      </w:r>
      <w:bookmarkStart w:id="66" w:name="Dropdown7"/>
      <w:r>
        <w:rPr>
          <w:color w:val="800000"/>
        </w:rPr>
        <w:instrText xml:space="preserve"> FORMDROPDOWN </w:instrText>
      </w:r>
      <w:r>
        <w:rPr>
          <w:color w:val="800000"/>
        </w:rPr>
      </w:r>
      <w:r>
        <w:rPr>
          <w:color w:val="800000"/>
        </w:rPr>
        <w:fldChar w:fldCharType="end"/>
      </w:r>
      <w:bookmarkEnd w:id="66"/>
    </w:p>
    <w:p w14:paraId="64E904CE" w14:textId="77777777" w:rsidR="006F7510" w:rsidRDefault="006F7510">
      <w:pPr>
        <w:rPr>
          <w:b/>
          <w:bCs/>
        </w:rPr>
      </w:pPr>
      <w:r>
        <w:tab/>
      </w:r>
      <w:r w:rsidR="00D14EC0">
        <w:rPr>
          <w:b/>
          <w:bCs/>
        </w:rPr>
        <w:t xml:space="preserve">If YES, please provide full details including </w:t>
      </w:r>
      <w:proofErr w:type="gramStart"/>
      <w:r w:rsidR="00D14EC0">
        <w:rPr>
          <w:b/>
          <w:bCs/>
        </w:rPr>
        <w:t>amounts</w:t>
      </w:r>
      <w:r>
        <w:rPr>
          <w:b/>
          <w:bCs/>
        </w:rPr>
        <w:t>;</w:t>
      </w:r>
      <w:proofErr w:type="gramEnd"/>
    </w:p>
    <w:p w14:paraId="5A6A51D7" w14:textId="77777777" w:rsidR="006F7510" w:rsidRDefault="006F7510">
      <w:pPr>
        <w:rPr>
          <w:color w:val="800000"/>
        </w:rPr>
      </w:pPr>
      <w:r>
        <w:tab/>
      </w:r>
      <w:r>
        <w:rPr>
          <w:color w:val="800000"/>
        </w:rPr>
        <w:fldChar w:fldCharType="begin">
          <w:ffData>
            <w:name w:val="Text66"/>
            <w:enabled/>
            <w:calcOnExit w:val="0"/>
            <w:textInput>
              <w:maxLength w:val="80"/>
            </w:textInput>
          </w:ffData>
        </w:fldChar>
      </w:r>
      <w:bookmarkStart w:id="67" w:name="Text66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67"/>
    </w:p>
    <w:p w14:paraId="3BD27A60" w14:textId="77777777" w:rsidR="006F7510" w:rsidRDefault="006F7510">
      <w:pPr>
        <w:rPr>
          <w:color w:val="800000"/>
        </w:rPr>
      </w:pPr>
      <w:r>
        <w:rPr>
          <w:color w:val="800000"/>
        </w:rPr>
        <w:tab/>
      </w:r>
      <w:r>
        <w:rPr>
          <w:color w:val="800000"/>
        </w:rPr>
        <w:fldChar w:fldCharType="begin">
          <w:ffData>
            <w:name w:val="Text67"/>
            <w:enabled/>
            <w:calcOnExit w:val="0"/>
            <w:textInput>
              <w:maxLength w:val="80"/>
            </w:textInput>
          </w:ffData>
        </w:fldChar>
      </w:r>
      <w:bookmarkStart w:id="68" w:name="Text67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68"/>
    </w:p>
    <w:p w14:paraId="14AD837A" w14:textId="77777777" w:rsidR="006F7510" w:rsidRDefault="006F7510">
      <w:r>
        <w:rPr>
          <w:color w:val="800000"/>
        </w:rPr>
        <w:tab/>
      </w:r>
      <w:r>
        <w:rPr>
          <w:color w:val="800000"/>
        </w:rPr>
        <w:fldChar w:fldCharType="begin">
          <w:ffData>
            <w:name w:val="Text73"/>
            <w:enabled/>
            <w:calcOnExit w:val="0"/>
            <w:textInput>
              <w:maxLength w:val="80"/>
            </w:textInput>
          </w:ffData>
        </w:fldChar>
      </w:r>
      <w:bookmarkStart w:id="69" w:name="Text73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69"/>
    </w:p>
    <w:p w14:paraId="5F99A78D" w14:textId="77777777" w:rsidR="006F7510" w:rsidRDefault="006F7510"/>
    <w:p w14:paraId="24BDA9F6" w14:textId="77777777" w:rsidR="006F7510" w:rsidRDefault="006F7510">
      <w:r>
        <w:rPr>
          <w:b/>
          <w:bCs/>
        </w:rPr>
        <w:t>V)</w:t>
      </w:r>
      <w:r>
        <w:tab/>
      </w:r>
      <w:r>
        <w:rPr>
          <w:b/>
          <w:bCs/>
        </w:rPr>
        <w:t>Do you intend to be in paid employment while you are studying?</w:t>
      </w:r>
      <w:r>
        <w:rPr>
          <w:b/>
          <w:bCs/>
        </w:rPr>
        <w:tab/>
      </w:r>
      <w:r>
        <w:tab/>
      </w:r>
      <w:r>
        <w:tab/>
      </w:r>
      <w:r>
        <w:rPr>
          <w:color w:val="800000"/>
        </w:rPr>
        <w:fldChar w:fldCharType="begin">
          <w:ffData>
            <w:name w:val="Dropdown8"/>
            <w:enabled/>
            <w:calcOnExit w:val="0"/>
            <w:ddList>
              <w:listEntry w:val="NO"/>
              <w:listEntry w:val="YES"/>
            </w:ddList>
          </w:ffData>
        </w:fldChar>
      </w:r>
      <w:bookmarkStart w:id="70" w:name="Dropdown8"/>
      <w:r>
        <w:rPr>
          <w:color w:val="800000"/>
        </w:rPr>
        <w:instrText xml:space="preserve"> FORMDROPDOWN </w:instrText>
      </w:r>
      <w:r>
        <w:rPr>
          <w:color w:val="800000"/>
        </w:rPr>
      </w:r>
      <w:r>
        <w:rPr>
          <w:color w:val="800000"/>
        </w:rPr>
        <w:fldChar w:fldCharType="end"/>
      </w:r>
      <w:bookmarkEnd w:id="70"/>
    </w:p>
    <w:p w14:paraId="1B2DFEC3" w14:textId="77777777" w:rsidR="006F7510" w:rsidRDefault="006F7510">
      <w:pPr>
        <w:rPr>
          <w:b/>
          <w:bCs/>
        </w:rPr>
      </w:pPr>
      <w:r>
        <w:tab/>
      </w:r>
      <w:r>
        <w:rPr>
          <w:b/>
          <w:bCs/>
        </w:rPr>
        <w:t>If YES, please provide employers details and income</w:t>
      </w:r>
      <w:r w:rsidR="00D14EC0">
        <w:rPr>
          <w:b/>
          <w:bCs/>
        </w:rPr>
        <w:t xml:space="preserve"> </w:t>
      </w:r>
      <w:proofErr w:type="gramStart"/>
      <w:r w:rsidR="00D14EC0">
        <w:rPr>
          <w:b/>
          <w:bCs/>
        </w:rPr>
        <w:t>figures</w:t>
      </w:r>
      <w:r>
        <w:rPr>
          <w:b/>
          <w:bCs/>
        </w:rPr>
        <w:t>;</w:t>
      </w:r>
      <w:proofErr w:type="gramEnd"/>
    </w:p>
    <w:p w14:paraId="4E9341C0" w14:textId="77777777" w:rsidR="006F7510" w:rsidRDefault="006F7510">
      <w:pPr>
        <w:rPr>
          <w:color w:val="800000"/>
        </w:rPr>
      </w:pPr>
      <w:r>
        <w:tab/>
      </w:r>
      <w:r>
        <w:rPr>
          <w:color w:val="800000"/>
        </w:rPr>
        <w:fldChar w:fldCharType="begin">
          <w:ffData>
            <w:name w:val="Text68"/>
            <w:enabled/>
            <w:calcOnExit w:val="0"/>
            <w:textInput>
              <w:maxLength w:val="80"/>
            </w:textInput>
          </w:ffData>
        </w:fldChar>
      </w:r>
      <w:bookmarkStart w:id="71" w:name="Text68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71"/>
    </w:p>
    <w:p w14:paraId="024E4476" w14:textId="77777777" w:rsidR="006F7510" w:rsidRDefault="006F7510">
      <w:pPr>
        <w:rPr>
          <w:color w:val="800000"/>
        </w:rPr>
      </w:pPr>
      <w:r>
        <w:rPr>
          <w:color w:val="800000"/>
        </w:rPr>
        <w:tab/>
      </w:r>
      <w:r>
        <w:rPr>
          <w:color w:val="800000"/>
        </w:rPr>
        <w:fldChar w:fldCharType="begin">
          <w:ffData>
            <w:name w:val="Text69"/>
            <w:enabled/>
            <w:calcOnExit w:val="0"/>
            <w:textInput>
              <w:maxLength w:val="80"/>
            </w:textInput>
          </w:ffData>
        </w:fldChar>
      </w:r>
      <w:bookmarkStart w:id="72" w:name="Text69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72"/>
    </w:p>
    <w:p w14:paraId="0FA510F4" w14:textId="77777777" w:rsidR="006F7510" w:rsidRDefault="006F7510">
      <w:r>
        <w:rPr>
          <w:color w:val="800000"/>
        </w:rPr>
        <w:tab/>
      </w:r>
      <w:r>
        <w:rPr>
          <w:color w:val="800000"/>
        </w:rPr>
        <w:fldChar w:fldCharType="begin">
          <w:ffData>
            <w:name w:val="Text74"/>
            <w:enabled/>
            <w:calcOnExit w:val="0"/>
            <w:textInput>
              <w:maxLength w:val="80"/>
            </w:textInput>
          </w:ffData>
        </w:fldChar>
      </w:r>
      <w:bookmarkStart w:id="73" w:name="Text74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73"/>
    </w:p>
    <w:p w14:paraId="4A8808F4" w14:textId="77777777" w:rsidR="006F7510" w:rsidRDefault="006F7510"/>
    <w:p w14:paraId="5FCC5ED7" w14:textId="481A2DB0" w:rsidR="006F7510" w:rsidRDefault="00FB1FFF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F7AA8" wp14:editId="4BF31930">
                <wp:simplePos x="0" y="0"/>
                <wp:positionH relativeFrom="column">
                  <wp:posOffset>-114300</wp:posOffset>
                </wp:positionH>
                <wp:positionV relativeFrom="paragraph">
                  <wp:posOffset>-187960</wp:posOffset>
                </wp:positionV>
                <wp:extent cx="7086600" cy="9867900"/>
                <wp:effectExtent l="7620" t="9525" r="11430" b="952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9867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4FEA2" id="Rectangle 11" o:spid="_x0000_s1026" style="position:absolute;margin-left:-9pt;margin-top:-14.8pt;width:558pt;height:7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" filled="f"/>
            </w:pict>
          </mc:Fallback>
        </mc:AlternateContent>
      </w:r>
    </w:p>
    <w:p w14:paraId="3E5F5504" w14:textId="77777777" w:rsidR="006F7510" w:rsidRDefault="006F7510">
      <w:pPr>
        <w:pStyle w:val="Heading1"/>
      </w:pPr>
      <w:r>
        <w:t>Section B</w:t>
      </w:r>
    </w:p>
    <w:p w14:paraId="6A4D5E68" w14:textId="77777777" w:rsidR="006F7510" w:rsidRDefault="006F7510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please select from the following</w:t>
      </w:r>
    </w:p>
    <w:p w14:paraId="352BA176" w14:textId="77777777" w:rsidR="006F7510" w:rsidRDefault="006F7510">
      <w:r>
        <w:rPr>
          <w:b/>
          <w:bCs/>
        </w:rPr>
        <w:t>I)</w:t>
      </w:r>
      <w:r>
        <w:tab/>
      </w:r>
      <w:r>
        <w:rPr>
          <w:b/>
          <w:bCs/>
        </w:rPr>
        <w:t>Are you currently employed?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800000"/>
        </w:rPr>
        <w:fldChar w:fldCharType="begin">
          <w:ffData>
            <w:name w:val="Dropdown9"/>
            <w:enabled/>
            <w:calcOnExit w:val="0"/>
            <w:ddList>
              <w:listEntry w:val="NO"/>
              <w:listEntry w:val="YES"/>
            </w:ddList>
          </w:ffData>
        </w:fldChar>
      </w:r>
      <w:bookmarkStart w:id="74" w:name="Dropdown9"/>
      <w:r>
        <w:rPr>
          <w:color w:val="800000"/>
        </w:rPr>
        <w:instrText xml:space="preserve"> FORMDROPDOWN </w:instrText>
      </w:r>
      <w:r>
        <w:rPr>
          <w:color w:val="800000"/>
        </w:rPr>
      </w:r>
      <w:r>
        <w:rPr>
          <w:color w:val="800000"/>
        </w:rPr>
        <w:fldChar w:fldCharType="end"/>
      </w:r>
      <w:bookmarkEnd w:id="74"/>
    </w:p>
    <w:p w14:paraId="65DDF200" w14:textId="77777777" w:rsidR="006F7510" w:rsidRDefault="006F7510">
      <w:pPr>
        <w:rPr>
          <w:b/>
          <w:bCs/>
        </w:rPr>
      </w:pPr>
      <w:r>
        <w:tab/>
      </w:r>
      <w:r>
        <w:rPr>
          <w:b/>
          <w:bCs/>
        </w:rPr>
        <w:t>If YES, please provide employers details and income</w:t>
      </w:r>
      <w:r w:rsidR="00D14EC0">
        <w:rPr>
          <w:b/>
          <w:bCs/>
        </w:rPr>
        <w:t xml:space="preserve"> </w:t>
      </w:r>
      <w:proofErr w:type="gramStart"/>
      <w:r w:rsidR="00D14EC0">
        <w:rPr>
          <w:b/>
          <w:bCs/>
        </w:rPr>
        <w:t>figures</w:t>
      </w:r>
      <w:r>
        <w:rPr>
          <w:b/>
          <w:bCs/>
        </w:rPr>
        <w:t>;</w:t>
      </w:r>
      <w:proofErr w:type="gramEnd"/>
    </w:p>
    <w:p w14:paraId="0E99C471" w14:textId="77777777" w:rsidR="006F7510" w:rsidRDefault="006F7510">
      <w:pPr>
        <w:rPr>
          <w:color w:val="800000"/>
        </w:rPr>
      </w:pPr>
      <w:r>
        <w:tab/>
      </w:r>
      <w:r>
        <w:rPr>
          <w:color w:val="800000"/>
        </w:rPr>
        <w:fldChar w:fldCharType="begin">
          <w:ffData>
            <w:name w:val="Text75"/>
            <w:enabled/>
            <w:calcOnExit w:val="0"/>
            <w:textInput>
              <w:maxLength w:val="80"/>
            </w:textInput>
          </w:ffData>
        </w:fldChar>
      </w:r>
      <w:bookmarkStart w:id="75" w:name="Text75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75"/>
    </w:p>
    <w:p w14:paraId="3C11DFBE" w14:textId="77777777" w:rsidR="006F7510" w:rsidRDefault="006F7510">
      <w:pPr>
        <w:rPr>
          <w:color w:val="800000"/>
        </w:rPr>
      </w:pPr>
      <w:r>
        <w:rPr>
          <w:color w:val="800000"/>
        </w:rPr>
        <w:tab/>
      </w:r>
      <w:r>
        <w:rPr>
          <w:color w:val="800000"/>
        </w:rPr>
        <w:fldChar w:fldCharType="begin">
          <w:ffData>
            <w:name w:val="Text76"/>
            <w:enabled/>
            <w:calcOnExit w:val="0"/>
            <w:textInput>
              <w:maxLength w:val="80"/>
            </w:textInput>
          </w:ffData>
        </w:fldChar>
      </w:r>
      <w:bookmarkStart w:id="76" w:name="Text76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76"/>
    </w:p>
    <w:p w14:paraId="14C15AD0" w14:textId="77777777" w:rsidR="006F7510" w:rsidRDefault="006F7510">
      <w:r>
        <w:rPr>
          <w:color w:val="800000"/>
        </w:rPr>
        <w:tab/>
      </w:r>
      <w:r>
        <w:rPr>
          <w:color w:val="800000"/>
        </w:rPr>
        <w:fldChar w:fldCharType="begin">
          <w:ffData>
            <w:name w:val="Text77"/>
            <w:enabled/>
            <w:calcOnExit w:val="0"/>
            <w:textInput>
              <w:maxLength w:val="80"/>
            </w:textInput>
          </w:ffData>
        </w:fldChar>
      </w:r>
      <w:bookmarkStart w:id="77" w:name="Text77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77"/>
    </w:p>
    <w:p w14:paraId="58C5886C" w14:textId="77777777" w:rsidR="006F7510" w:rsidRDefault="006F7510"/>
    <w:p w14:paraId="2D0F6D2E" w14:textId="77777777" w:rsidR="006F7510" w:rsidRDefault="006F7510"/>
    <w:p w14:paraId="43DC3E4D" w14:textId="77777777" w:rsidR="006F7510" w:rsidRDefault="006F7510">
      <w:pPr>
        <w:rPr>
          <w:color w:val="800000"/>
        </w:rPr>
      </w:pPr>
      <w:r>
        <w:rPr>
          <w:b/>
          <w:bCs/>
        </w:rPr>
        <w:t>II)</w:t>
      </w:r>
      <w:r>
        <w:tab/>
      </w:r>
      <w:r>
        <w:rPr>
          <w:b/>
          <w:bCs/>
        </w:rPr>
        <w:t>Will you continue to work during your course/project?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rPr>
          <w:color w:val="800000"/>
        </w:rPr>
        <w:fldChar w:fldCharType="begin">
          <w:ffData>
            <w:name w:val="Dropdown10"/>
            <w:enabled/>
            <w:calcOnExit w:val="0"/>
            <w:ddList>
              <w:listEntry w:val="NO"/>
              <w:listEntry w:val="YES"/>
            </w:ddList>
          </w:ffData>
        </w:fldChar>
      </w:r>
      <w:bookmarkStart w:id="78" w:name="Dropdown10"/>
      <w:r>
        <w:rPr>
          <w:color w:val="800000"/>
        </w:rPr>
        <w:instrText xml:space="preserve"> FORMDROPDOWN </w:instrText>
      </w:r>
      <w:r>
        <w:rPr>
          <w:color w:val="800000"/>
        </w:rPr>
      </w:r>
      <w:r>
        <w:rPr>
          <w:color w:val="800000"/>
        </w:rPr>
        <w:fldChar w:fldCharType="end"/>
      </w:r>
      <w:bookmarkEnd w:id="78"/>
    </w:p>
    <w:p w14:paraId="734ED979" w14:textId="77777777" w:rsidR="006F7510" w:rsidRDefault="006F7510"/>
    <w:p w14:paraId="32F9FE6E" w14:textId="77777777" w:rsidR="006F7510" w:rsidRDefault="006F7510"/>
    <w:p w14:paraId="3BA28506" w14:textId="77777777" w:rsidR="006F7510" w:rsidRDefault="006F7510">
      <w:pPr>
        <w:rPr>
          <w:color w:val="800000"/>
        </w:rPr>
      </w:pPr>
      <w:r>
        <w:rPr>
          <w:b/>
          <w:bCs/>
        </w:rPr>
        <w:t>III)</w:t>
      </w:r>
      <w:r>
        <w:rPr>
          <w:b/>
          <w:bCs/>
        </w:rPr>
        <w:tab/>
        <w:t>Are you in receipt of payments from the Benefits Agency / Tax Credits</w:t>
      </w:r>
      <w:r w:rsidR="00361F06">
        <w:rPr>
          <w:b/>
          <w:bCs/>
        </w:rPr>
        <w:t xml:space="preserve"> /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color w:val="800000"/>
        </w:rPr>
        <w:fldChar w:fldCharType="begin">
          <w:ffData>
            <w:name w:val="Dropdown11"/>
            <w:enabled/>
            <w:calcOnExit w:val="0"/>
            <w:ddList>
              <w:listEntry w:val="NO"/>
              <w:listEntry w:val="YES"/>
            </w:ddList>
          </w:ffData>
        </w:fldChar>
      </w:r>
      <w:bookmarkStart w:id="79" w:name="Dropdown11"/>
      <w:r>
        <w:rPr>
          <w:color w:val="800000"/>
        </w:rPr>
        <w:instrText xml:space="preserve"> FORMDROPDOWN </w:instrText>
      </w:r>
      <w:r>
        <w:rPr>
          <w:color w:val="800000"/>
        </w:rPr>
      </w:r>
      <w:r>
        <w:rPr>
          <w:color w:val="800000"/>
        </w:rPr>
        <w:fldChar w:fldCharType="end"/>
      </w:r>
      <w:bookmarkEnd w:id="79"/>
    </w:p>
    <w:p w14:paraId="64D60075" w14:textId="77777777" w:rsidR="00361F06" w:rsidRPr="00361F06" w:rsidRDefault="00361F06">
      <w:pPr>
        <w:rPr>
          <w:b/>
          <w:color w:val="000000"/>
        </w:rPr>
      </w:pPr>
      <w:r>
        <w:rPr>
          <w:color w:val="800000"/>
        </w:rPr>
        <w:tab/>
      </w:r>
      <w:r w:rsidRPr="00361F06">
        <w:rPr>
          <w:b/>
          <w:color w:val="000000"/>
        </w:rPr>
        <w:t xml:space="preserve">Universal </w:t>
      </w:r>
      <w:proofErr w:type="gramStart"/>
      <w:r w:rsidRPr="00361F06">
        <w:rPr>
          <w:b/>
          <w:color w:val="000000"/>
        </w:rPr>
        <w:t>Credits</w:t>
      </w:r>
      <w:r>
        <w:rPr>
          <w:b/>
          <w:color w:val="000000"/>
        </w:rPr>
        <w:t>;</w:t>
      </w:r>
      <w:proofErr w:type="gramEnd"/>
    </w:p>
    <w:p w14:paraId="00DC7B13" w14:textId="77777777" w:rsidR="006F7510" w:rsidRDefault="006F7510">
      <w:pPr>
        <w:rPr>
          <w:b/>
          <w:bCs/>
        </w:rPr>
      </w:pPr>
      <w:r>
        <w:tab/>
      </w:r>
      <w:r>
        <w:rPr>
          <w:b/>
          <w:bCs/>
        </w:rPr>
        <w:t>If YES, please provide details</w:t>
      </w:r>
      <w:r w:rsidR="00D14EC0">
        <w:rPr>
          <w:b/>
          <w:bCs/>
        </w:rPr>
        <w:t xml:space="preserve"> including amounts/</w:t>
      </w:r>
      <w:proofErr w:type="gramStart"/>
      <w:r w:rsidR="00D14EC0">
        <w:rPr>
          <w:b/>
          <w:bCs/>
        </w:rPr>
        <w:t>figures</w:t>
      </w:r>
      <w:r>
        <w:rPr>
          <w:b/>
          <w:bCs/>
        </w:rPr>
        <w:t>;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56A30F7" w14:textId="77777777" w:rsidR="006F7510" w:rsidRDefault="006F7510">
      <w:pPr>
        <w:rPr>
          <w:color w:val="800000"/>
        </w:rPr>
      </w:pPr>
      <w:r>
        <w:tab/>
      </w:r>
      <w:r>
        <w:rPr>
          <w:color w:val="800000"/>
        </w:rPr>
        <w:fldChar w:fldCharType="begin">
          <w:ffData>
            <w:name w:val="Text78"/>
            <w:enabled/>
            <w:calcOnExit w:val="0"/>
            <w:textInput>
              <w:maxLength w:val="80"/>
            </w:textInput>
          </w:ffData>
        </w:fldChar>
      </w:r>
      <w:bookmarkStart w:id="80" w:name="Text78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80"/>
    </w:p>
    <w:p w14:paraId="75E53BE2" w14:textId="77777777" w:rsidR="006F7510" w:rsidRDefault="006F7510">
      <w:pPr>
        <w:rPr>
          <w:color w:val="800000"/>
        </w:rPr>
      </w:pPr>
      <w:r>
        <w:rPr>
          <w:color w:val="800000"/>
        </w:rPr>
        <w:tab/>
      </w:r>
      <w:r>
        <w:rPr>
          <w:color w:val="800000"/>
        </w:rPr>
        <w:fldChar w:fldCharType="begin">
          <w:ffData>
            <w:name w:val="Text79"/>
            <w:enabled/>
            <w:calcOnExit w:val="0"/>
            <w:textInput>
              <w:maxLength w:val="80"/>
            </w:textInput>
          </w:ffData>
        </w:fldChar>
      </w:r>
      <w:bookmarkStart w:id="81" w:name="Text79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81"/>
    </w:p>
    <w:p w14:paraId="763755BB" w14:textId="77777777" w:rsidR="006F7510" w:rsidRDefault="006F7510">
      <w:r>
        <w:rPr>
          <w:color w:val="800000"/>
        </w:rPr>
        <w:tab/>
      </w:r>
      <w:r>
        <w:rPr>
          <w:color w:val="800000"/>
        </w:rPr>
        <w:fldChar w:fldCharType="begin">
          <w:ffData>
            <w:name w:val="Text80"/>
            <w:enabled/>
            <w:calcOnExit w:val="0"/>
            <w:textInput>
              <w:maxLength w:val="80"/>
            </w:textInput>
          </w:ffData>
        </w:fldChar>
      </w:r>
      <w:bookmarkStart w:id="82" w:name="Text80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82"/>
    </w:p>
    <w:p w14:paraId="43E0DC7F" w14:textId="77777777" w:rsidR="006F7510" w:rsidRDefault="006F7510"/>
    <w:p w14:paraId="2477CDD4" w14:textId="77777777" w:rsidR="006F7510" w:rsidRDefault="006F7510"/>
    <w:p w14:paraId="232001C1" w14:textId="77777777" w:rsidR="006F7510" w:rsidRDefault="006F7510">
      <w:pPr>
        <w:rPr>
          <w:color w:val="800000"/>
        </w:rPr>
      </w:pPr>
      <w:r>
        <w:rPr>
          <w:b/>
          <w:bCs/>
        </w:rPr>
        <w:t>IV)</w:t>
      </w:r>
      <w:r>
        <w:tab/>
      </w:r>
      <w:r>
        <w:rPr>
          <w:b/>
          <w:bCs/>
        </w:rPr>
        <w:t>Are you in receipt of Council Tax or Housing Benefits?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800000"/>
        </w:rPr>
        <w:fldChar w:fldCharType="begin">
          <w:ffData>
            <w:name w:val="Dropdown12"/>
            <w:enabled/>
            <w:calcOnExit w:val="0"/>
            <w:ddList>
              <w:listEntry w:val="NO"/>
              <w:listEntry w:val="YES"/>
            </w:ddList>
          </w:ffData>
        </w:fldChar>
      </w:r>
      <w:bookmarkStart w:id="83" w:name="Dropdown12"/>
      <w:r>
        <w:rPr>
          <w:color w:val="800000"/>
        </w:rPr>
        <w:instrText xml:space="preserve"> FORMDROPDOWN </w:instrText>
      </w:r>
      <w:r>
        <w:rPr>
          <w:color w:val="800000"/>
        </w:rPr>
      </w:r>
      <w:r>
        <w:rPr>
          <w:color w:val="800000"/>
        </w:rPr>
        <w:fldChar w:fldCharType="end"/>
      </w:r>
      <w:bookmarkEnd w:id="83"/>
    </w:p>
    <w:p w14:paraId="1DF00462" w14:textId="77777777" w:rsidR="006F7510" w:rsidRDefault="006F7510">
      <w:pPr>
        <w:rPr>
          <w:b/>
          <w:bCs/>
        </w:rPr>
      </w:pPr>
      <w:r>
        <w:tab/>
      </w:r>
      <w:r>
        <w:rPr>
          <w:b/>
          <w:bCs/>
        </w:rPr>
        <w:t>If YES, please provide details</w:t>
      </w:r>
      <w:r w:rsidR="00D14EC0">
        <w:rPr>
          <w:b/>
          <w:bCs/>
        </w:rPr>
        <w:t xml:space="preserve"> in </w:t>
      </w:r>
      <w:proofErr w:type="gramStart"/>
      <w:r w:rsidR="00D14EC0">
        <w:rPr>
          <w:b/>
          <w:bCs/>
        </w:rPr>
        <w:t>full</w:t>
      </w:r>
      <w:r>
        <w:rPr>
          <w:b/>
          <w:bCs/>
        </w:rPr>
        <w:t>;</w:t>
      </w:r>
      <w:proofErr w:type="gramEnd"/>
    </w:p>
    <w:p w14:paraId="1BE4F114" w14:textId="77777777" w:rsidR="006F7510" w:rsidRDefault="006F7510">
      <w:pPr>
        <w:rPr>
          <w:color w:val="800000"/>
        </w:rPr>
      </w:pPr>
      <w:r>
        <w:tab/>
      </w:r>
      <w:r>
        <w:rPr>
          <w:color w:val="800000"/>
        </w:rPr>
        <w:fldChar w:fldCharType="begin">
          <w:ffData>
            <w:name w:val="Text81"/>
            <w:enabled/>
            <w:calcOnExit w:val="0"/>
            <w:textInput>
              <w:maxLength w:val="80"/>
            </w:textInput>
          </w:ffData>
        </w:fldChar>
      </w:r>
      <w:bookmarkStart w:id="84" w:name="Text81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84"/>
    </w:p>
    <w:p w14:paraId="39015F10" w14:textId="77777777" w:rsidR="006F7510" w:rsidRDefault="006F7510">
      <w:pPr>
        <w:rPr>
          <w:color w:val="800000"/>
        </w:rPr>
      </w:pPr>
      <w:r>
        <w:rPr>
          <w:color w:val="800000"/>
        </w:rPr>
        <w:tab/>
      </w:r>
      <w:r>
        <w:rPr>
          <w:color w:val="800000"/>
        </w:rPr>
        <w:fldChar w:fldCharType="begin">
          <w:ffData>
            <w:name w:val="Text82"/>
            <w:enabled/>
            <w:calcOnExit w:val="0"/>
            <w:textInput>
              <w:maxLength w:val="80"/>
            </w:textInput>
          </w:ffData>
        </w:fldChar>
      </w:r>
      <w:bookmarkStart w:id="85" w:name="Text82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85"/>
    </w:p>
    <w:p w14:paraId="04A8B7A4" w14:textId="77777777" w:rsidR="006F7510" w:rsidRDefault="006F7510">
      <w:r>
        <w:rPr>
          <w:color w:val="800000"/>
        </w:rPr>
        <w:tab/>
      </w:r>
      <w:r>
        <w:rPr>
          <w:color w:val="800000"/>
        </w:rPr>
        <w:fldChar w:fldCharType="begin">
          <w:ffData>
            <w:name w:val="Text83"/>
            <w:enabled/>
            <w:calcOnExit w:val="0"/>
            <w:textInput>
              <w:maxLength w:val="80"/>
            </w:textInput>
          </w:ffData>
        </w:fldChar>
      </w:r>
      <w:bookmarkStart w:id="86" w:name="Text83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86"/>
    </w:p>
    <w:p w14:paraId="5799C559" w14:textId="77777777" w:rsidR="006F7510" w:rsidRDefault="006F7510"/>
    <w:p w14:paraId="4134DF11" w14:textId="77777777" w:rsidR="006F7510" w:rsidRDefault="006F7510"/>
    <w:p w14:paraId="245E730F" w14:textId="77777777" w:rsidR="006F7510" w:rsidRDefault="006F7510">
      <w:pPr>
        <w:rPr>
          <w:color w:val="800000"/>
        </w:rPr>
      </w:pPr>
      <w:r>
        <w:rPr>
          <w:b/>
          <w:bCs/>
        </w:rPr>
        <w:t>V)</w:t>
      </w:r>
      <w:r>
        <w:rPr>
          <w:b/>
          <w:bCs/>
        </w:rPr>
        <w:tab/>
        <w:t>Do you have a spouse or partner?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800000"/>
        </w:rPr>
        <w:fldChar w:fldCharType="begin">
          <w:ffData>
            <w:name w:val="Dropdown13"/>
            <w:enabled/>
            <w:calcOnExit w:val="0"/>
            <w:ddList>
              <w:listEntry w:val="NO"/>
              <w:listEntry w:val="YES"/>
            </w:ddList>
          </w:ffData>
        </w:fldChar>
      </w:r>
      <w:bookmarkStart w:id="87" w:name="Dropdown13"/>
      <w:r>
        <w:rPr>
          <w:color w:val="800000"/>
        </w:rPr>
        <w:instrText xml:space="preserve"> FORMDROPDOWN </w:instrText>
      </w:r>
      <w:r>
        <w:rPr>
          <w:color w:val="800000"/>
        </w:rPr>
      </w:r>
      <w:r>
        <w:rPr>
          <w:color w:val="800000"/>
        </w:rPr>
        <w:fldChar w:fldCharType="end"/>
      </w:r>
      <w:bookmarkEnd w:id="87"/>
    </w:p>
    <w:p w14:paraId="5670BECB" w14:textId="77777777" w:rsidR="006F7510" w:rsidRDefault="006F7510">
      <w:r>
        <w:tab/>
      </w:r>
      <w:r>
        <w:rPr>
          <w:b/>
          <w:bCs/>
        </w:rPr>
        <w:t xml:space="preserve">If YES, please provide </w:t>
      </w:r>
      <w:r w:rsidR="00361F06">
        <w:rPr>
          <w:b/>
          <w:bCs/>
        </w:rPr>
        <w:t>details of their employment and</w:t>
      </w:r>
      <w:r>
        <w:rPr>
          <w:b/>
          <w:bCs/>
        </w:rPr>
        <w:t xml:space="preserve"> income figures</w:t>
      </w:r>
      <w:r w:rsidR="00361F06">
        <w:rPr>
          <w:b/>
          <w:bCs/>
        </w:rPr>
        <w:t xml:space="preserve"> or any Benefit </w:t>
      </w:r>
      <w:proofErr w:type="gramStart"/>
      <w:r w:rsidR="00361F06">
        <w:rPr>
          <w:b/>
          <w:bCs/>
        </w:rPr>
        <w:t>payments</w:t>
      </w:r>
      <w:r>
        <w:t>;</w:t>
      </w:r>
      <w:proofErr w:type="gramEnd"/>
    </w:p>
    <w:p w14:paraId="3E54625D" w14:textId="77777777" w:rsidR="006F7510" w:rsidRDefault="006F7510">
      <w:pPr>
        <w:rPr>
          <w:color w:val="800000"/>
        </w:rPr>
      </w:pPr>
      <w:r>
        <w:tab/>
      </w:r>
      <w:r>
        <w:rPr>
          <w:color w:val="800000"/>
        </w:rPr>
        <w:fldChar w:fldCharType="begin">
          <w:ffData>
            <w:name w:val="Text84"/>
            <w:enabled/>
            <w:calcOnExit w:val="0"/>
            <w:textInput>
              <w:maxLength w:val="80"/>
            </w:textInput>
          </w:ffData>
        </w:fldChar>
      </w:r>
      <w:bookmarkStart w:id="88" w:name="Text84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88"/>
    </w:p>
    <w:p w14:paraId="464E63D9" w14:textId="77777777" w:rsidR="006F7510" w:rsidRDefault="006F7510">
      <w:pPr>
        <w:rPr>
          <w:color w:val="800000"/>
        </w:rPr>
      </w:pPr>
      <w:r>
        <w:rPr>
          <w:color w:val="800000"/>
        </w:rPr>
        <w:tab/>
      </w:r>
      <w:r>
        <w:rPr>
          <w:color w:val="800000"/>
        </w:rPr>
        <w:fldChar w:fldCharType="begin">
          <w:ffData>
            <w:name w:val="Text85"/>
            <w:enabled/>
            <w:calcOnExit w:val="0"/>
            <w:textInput>
              <w:maxLength w:val="80"/>
            </w:textInput>
          </w:ffData>
        </w:fldChar>
      </w:r>
      <w:bookmarkStart w:id="89" w:name="Text85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89"/>
    </w:p>
    <w:p w14:paraId="48596269" w14:textId="77777777" w:rsidR="006F7510" w:rsidRDefault="006F7510">
      <w:r>
        <w:rPr>
          <w:color w:val="800000"/>
        </w:rPr>
        <w:tab/>
      </w:r>
      <w:r>
        <w:rPr>
          <w:color w:val="800000"/>
        </w:rPr>
        <w:fldChar w:fldCharType="begin">
          <w:ffData>
            <w:name w:val="Text86"/>
            <w:enabled/>
            <w:calcOnExit w:val="0"/>
            <w:textInput>
              <w:maxLength w:val="80"/>
            </w:textInput>
          </w:ffData>
        </w:fldChar>
      </w:r>
      <w:bookmarkStart w:id="90" w:name="Text86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90"/>
    </w:p>
    <w:p w14:paraId="2821232C" w14:textId="77777777" w:rsidR="006F7510" w:rsidRDefault="006F7510"/>
    <w:p w14:paraId="1A4F1E56" w14:textId="77777777" w:rsidR="006F7510" w:rsidRDefault="006F7510"/>
    <w:p w14:paraId="684B8A6D" w14:textId="77777777" w:rsidR="006F7510" w:rsidRDefault="006F7510">
      <w:pPr>
        <w:rPr>
          <w:color w:val="800000"/>
        </w:rPr>
      </w:pPr>
      <w:r>
        <w:rPr>
          <w:b/>
          <w:bCs/>
        </w:rPr>
        <w:t>VI)</w:t>
      </w:r>
      <w:r>
        <w:rPr>
          <w:b/>
          <w:bCs/>
        </w:rPr>
        <w:tab/>
        <w:t>Do you have any dependants (</w:t>
      </w:r>
      <w:proofErr w:type="gramStart"/>
      <w:r>
        <w:rPr>
          <w:b/>
          <w:bCs/>
        </w:rPr>
        <w:t>e.g.</w:t>
      </w:r>
      <w:proofErr w:type="gramEnd"/>
      <w:r>
        <w:rPr>
          <w:b/>
          <w:bCs/>
        </w:rPr>
        <w:t xml:space="preserve"> children)?</w:t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 w:rsidR="00506DD7">
        <w:tab/>
      </w:r>
      <w:r w:rsidR="00506DD7">
        <w:tab/>
      </w:r>
      <w:r w:rsidR="00506DD7">
        <w:tab/>
      </w:r>
      <w:r>
        <w:rPr>
          <w:color w:val="800000"/>
        </w:rPr>
        <w:fldChar w:fldCharType="begin">
          <w:ffData>
            <w:name w:val="Dropdown14"/>
            <w:enabled/>
            <w:calcOnExit w:val="0"/>
            <w:ddList>
              <w:listEntry w:val="NO"/>
              <w:listEntry w:val="YES"/>
            </w:ddList>
          </w:ffData>
        </w:fldChar>
      </w:r>
      <w:bookmarkStart w:id="91" w:name="Dropdown14"/>
      <w:r>
        <w:rPr>
          <w:color w:val="800000"/>
        </w:rPr>
        <w:instrText xml:space="preserve"> FORMDROPDOWN </w:instrText>
      </w:r>
      <w:r>
        <w:rPr>
          <w:color w:val="800000"/>
        </w:rPr>
      </w:r>
      <w:r>
        <w:rPr>
          <w:color w:val="800000"/>
        </w:rPr>
        <w:fldChar w:fldCharType="end"/>
      </w:r>
      <w:bookmarkEnd w:id="91"/>
    </w:p>
    <w:p w14:paraId="350A78DA" w14:textId="77777777" w:rsidR="006F7510" w:rsidRDefault="006F7510">
      <w:pPr>
        <w:rPr>
          <w:b/>
          <w:bCs/>
        </w:rPr>
      </w:pPr>
      <w:r>
        <w:tab/>
      </w:r>
      <w:r>
        <w:rPr>
          <w:b/>
          <w:bCs/>
        </w:rPr>
        <w:t xml:space="preserve">If YES, please provide </w:t>
      </w:r>
      <w:proofErr w:type="gramStart"/>
      <w:r>
        <w:rPr>
          <w:b/>
          <w:bCs/>
        </w:rPr>
        <w:t>details;</w:t>
      </w:r>
      <w:proofErr w:type="gramEnd"/>
    </w:p>
    <w:p w14:paraId="6DCB0355" w14:textId="77777777" w:rsidR="006F7510" w:rsidRDefault="006F7510">
      <w:pPr>
        <w:rPr>
          <w:color w:val="800000"/>
        </w:rPr>
      </w:pPr>
      <w:r>
        <w:tab/>
      </w:r>
      <w:r>
        <w:rPr>
          <w:color w:val="800000"/>
        </w:rPr>
        <w:fldChar w:fldCharType="begin">
          <w:ffData>
            <w:name w:val="Text87"/>
            <w:enabled/>
            <w:calcOnExit w:val="0"/>
            <w:textInput>
              <w:maxLength w:val="80"/>
            </w:textInput>
          </w:ffData>
        </w:fldChar>
      </w:r>
      <w:bookmarkStart w:id="92" w:name="Text87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92"/>
    </w:p>
    <w:p w14:paraId="204BC04D" w14:textId="77777777" w:rsidR="006F7510" w:rsidRDefault="006F7510">
      <w:pPr>
        <w:rPr>
          <w:color w:val="800000"/>
        </w:rPr>
      </w:pPr>
      <w:r>
        <w:rPr>
          <w:color w:val="800000"/>
        </w:rPr>
        <w:tab/>
      </w:r>
      <w:r>
        <w:rPr>
          <w:color w:val="800000"/>
        </w:rPr>
        <w:fldChar w:fldCharType="begin">
          <w:ffData>
            <w:name w:val="Text88"/>
            <w:enabled/>
            <w:calcOnExit w:val="0"/>
            <w:textInput>
              <w:maxLength w:val="80"/>
            </w:textInput>
          </w:ffData>
        </w:fldChar>
      </w:r>
      <w:bookmarkStart w:id="93" w:name="Text88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93"/>
    </w:p>
    <w:p w14:paraId="151D1D85" w14:textId="77777777" w:rsidR="006F7510" w:rsidRDefault="006F7510">
      <w:pPr>
        <w:rPr>
          <w:color w:val="800000"/>
        </w:rPr>
      </w:pPr>
      <w:r>
        <w:rPr>
          <w:color w:val="800000"/>
        </w:rPr>
        <w:tab/>
      </w:r>
      <w:r>
        <w:rPr>
          <w:color w:val="800000"/>
        </w:rPr>
        <w:fldChar w:fldCharType="begin">
          <w:ffData>
            <w:name w:val="Text89"/>
            <w:enabled/>
            <w:calcOnExit w:val="0"/>
            <w:textInput>
              <w:maxLength w:val="80"/>
            </w:textInput>
          </w:ffData>
        </w:fldChar>
      </w:r>
      <w:bookmarkStart w:id="94" w:name="Text89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94"/>
    </w:p>
    <w:p w14:paraId="19023F1A" w14:textId="77777777" w:rsidR="002B6CC9" w:rsidRDefault="002B6CC9"/>
    <w:p w14:paraId="063B7C60" w14:textId="77777777" w:rsidR="006F7510" w:rsidRDefault="006F7510"/>
    <w:p w14:paraId="331F1DA2" w14:textId="77777777" w:rsidR="006F7510" w:rsidRDefault="006F7510">
      <w:pPr>
        <w:rPr>
          <w:color w:val="800000"/>
        </w:rPr>
      </w:pPr>
      <w:r>
        <w:rPr>
          <w:b/>
          <w:bCs/>
        </w:rPr>
        <w:t>VII)</w:t>
      </w:r>
      <w:r>
        <w:rPr>
          <w:b/>
          <w:bCs/>
        </w:rPr>
        <w:tab/>
        <w:t>Have you applied for a Student Loan</w:t>
      </w:r>
      <w:r w:rsidR="00506DD7">
        <w:rPr>
          <w:b/>
          <w:bCs/>
        </w:rPr>
        <w:t>/Bursary</w:t>
      </w:r>
      <w:r>
        <w:rPr>
          <w:b/>
          <w:bCs/>
        </w:rPr>
        <w:t xml:space="preserve"> for the current academic year?</w:t>
      </w:r>
      <w:r>
        <w:tab/>
      </w:r>
      <w:r>
        <w:rPr>
          <w:color w:val="800000"/>
        </w:rPr>
        <w:fldChar w:fldCharType="begin">
          <w:ffData>
            <w:name w:val="Dropdown15"/>
            <w:enabled/>
            <w:calcOnExit w:val="0"/>
            <w:ddList>
              <w:listEntry w:val="NO"/>
              <w:listEntry w:val="YES"/>
            </w:ddList>
          </w:ffData>
        </w:fldChar>
      </w:r>
      <w:bookmarkStart w:id="95" w:name="Dropdown15"/>
      <w:r>
        <w:rPr>
          <w:color w:val="800000"/>
        </w:rPr>
        <w:instrText xml:space="preserve"> FORMDROPDOWN </w:instrText>
      </w:r>
      <w:r>
        <w:rPr>
          <w:color w:val="800000"/>
        </w:rPr>
      </w:r>
      <w:r>
        <w:rPr>
          <w:color w:val="800000"/>
        </w:rPr>
        <w:fldChar w:fldCharType="end"/>
      </w:r>
      <w:bookmarkEnd w:id="95"/>
    </w:p>
    <w:p w14:paraId="4BC09084" w14:textId="77777777" w:rsidR="006F7510" w:rsidRDefault="006F7510">
      <w:pPr>
        <w:rPr>
          <w:color w:val="800000"/>
        </w:rPr>
      </w:pPr>
      <w:r>
        <w:tab/>
      </w:r>
      <w:r>
        <w:rPr>
          <w:color w:val="800000"/>
        </w:rPr>
        <w:fldChar w:fldCharType="begin">
          <w:ffData>
            <w:name w:val="Text90"/>
            <w:enabled/>
            <w:calcOnExit w:val="0"/>
            <w:textInput>
              <w:maxLength w:val="80"/>
            </w:textInput>
          </w:ffData>
        </w:fldChar>
      </w:r>
      <w:bookmarkStart w:id="96" w:name="Text90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96"/>
    </w:p>
    <w:p w14:paraId="3574E86D" w14:textId="77777777" w:rsidR="006F7510" w:rsidRDefault="006F7510">
      <w:pPr>
        <w:rPr>
          <w:color w:val="800000"/>
        </w:rPr>
      </w:pPr>
      <w:r>
        <w:rPr>
          <w:color w:val="800000"/>
        </w:rPr>
        <w:tab/>
      </w:r>
      <w:r>
        <w:rPr>
          <w:color w:val="800000"/>
        </w:rPr>
        <w:fldChar w:fldCharType="begin">
          <w:ffData>
            <w:name w:val="Text91"/>
            <w:enabled/>
            <w:calcOnExit w:val="0"/>
            <w:textInput>
              <w:maxLength w:val="80"/>
            </w:textInput>
          </w:ffData>
        </w:fldChar>
      </w:r>
      <w:bookmarkStart w:id="97" w:name="Text91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97"/>
    </w:p>
    <w:p w14:paraId="61057A95" w14:textId="77777777" w:rsidR="006F7510" w:rsidRDefault="006F7510">
      <w:pPr>
        <w:rPr>
          <w:color w:val="800000"/>
        </w:rPr>
      </w:pPr>
      <w:r>
        <w:rPr>
          <w:color w:val="800000"/>
        </w:rPr>
        <w:tab/>
      </w:r>
      <w:r>
        <w:rPr>
          <w:color w:val="800000"/>
        </w:rPr>
        <w:fldChar w:fldCharType="begin">
          <w:ffData>
            <w:name w:val="Text92"/>
            <w:enabled/>
            <w:calcOnExit w:val="0"/>
            <w:textInput>
              <w:maxLength w:val="80"/>
            </w:textInput>
          </w:ffData>
        </w:fldChar>
      </w:r>
      <w:bookmarkStart w:id="98" w:name="Text92"/>
      <w:r>
        <w:rPr>
          <w:color w:val="800000"/>
        </w:rPr>
        <w:instrText xml:space="preserve"> FORMTEXT </w:instrText>
      </w:r>
      <w:r>
        <w:rPr>
          <w:color w:val="800000"/>
        </w:rPr>
      </w:r>
      <w:r>
        <w:rPr>
          <w:color w:val="800000"/>
        </w:rPr>
        <w:fldChar w:fldCharType="separate"/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noProof/>
          <w:color w:val="800000"/>
        </w:rPr>
        <w:t> </w:t>
      </w:r>
      <w:r>
        <w:rPr>
          <w:color w:val="800000"/>
        </w:rPr>
        <w:fldChar w:fldCharType="end"/>
      </w:r>
      <w:bookmarkEnd w:id="98"/>
    </w:p>
    <w:p w14:paraId="2A3C8FEE" w14:textId="77777777" w:rsidR="002B6CC9" w:rsidRDefault="002B6CC9"/>
    <w:p w14:paraId="706A6337" w14:textId="77777777" w:rsidR="006F7510" w:rsidRDefault="006F7510"/>
    <w:p w14:paraId="3C6D394E" w14:textId="77777777" w:rsidR="006F7510" w:rsidRDefault="006F7510">
      <w:pPr>
        <w:rPr>
          <w:b/>
          <w:bCs/>
        </w:rPr>
      </w:pPr>
      <w:r>
        <w:rPr>
          <w:b/>
          <w:bCs/>
        </w:rPr>
        <w:t>VIII)</w:t>
      </w:r>
      <w:r>
        <w:rPr>
          <w:b/>
          <w:bCs/>
        </w:rPr>
        <w:tab/>
        <w:t xml:space="preserve">Do you receive any contributions towards your tuition fees and/or </w:t>
      </w:r>
      <w:proofErr w:type="gramStart"/>
      <w:r>
        <w:rPr>
          <w:b/>
          <w:bCs/>
        </w:rPr>
        <w:t>you</w:t>
      </w:r>
      <w:proofErr w:type="gramEnd"/>
      <w:r>
        <w:rPr>
          <w:b/>
          <w:bCs/>
        </w:rPr>
        <w:t xml:space="preserve"> maintenance?</w:t>
      </w:r>
      <w:r>
        <w:rPr>
          <w:color w:val="993300"/>
        </w:rPr>
        <w:fldChar w:fldCharType="begin">
          <w:ffData>
            <w:name w:val="Dropdown16"/>
            <w:enabled/>
            <w:calcOnExit w:val="0"/>
            <w:ddList>
              <w:result w:val="1"/>
              <w:listEntry w:val="YES"/>
              <w:listEntry w:val="NO"/>
            </w:ddList>
          </w:ffData>
        </w:fldChar>
      </w:r>
      <w:bookmarkStart w:id="99" w:name="Dropdown16"/>
      <w:r>
        <w:rPr>
          <w:color w:val="993300"/>
        </w:rPr>
        <w:instrText xml:space="preserve"> FORMDROPDOWN </w:instrText>
      </w:r>
      <w:r w:rsidR="00766BEF">
        <w:rPr>
          <w:color w:val="993300"/>
        </w:rPr>
      </w:r>
      <w:r>
        <w:rPr>
          <w:color w:val="993300"/>
        </w:rPr>
        <w:fldChar w:fldCharType="end"/>
      </w:r>
      <w:bookmarkEnd w:id="99"/>
    </w:p>
    <w:p w14:paraId="453C36C8" w14:textId="77777777" w:rsidR="006F7510" w:rsidRDefault="006F7510">
      <w:pPr>
        <w:rPr>
          <w:b/>
          <w:bCs/>
        </w:rPr>
      </w:pPr>
      <w:r>
        <w:rPr>
          <w:b/>
          <w:bCs/>
        </w:rPr>
        <w:tab/>
        <w:t>(</w:t>
      </w:r>
      <w:proofErr w:type="gramStart"/>
      <w:r>
        <w:rPr>
          <w:b/>
          <w:bCs/>
        </w:rPr>
        <w:t>eg</w:t>
      </w:r>
      <w:proofErr w:type="gramEnd"/>
      <w:r>
        <w:rPr>
          <w:b/>
          <w:bCs/>
        </w:rPr>
        <w:t>. An SAAS grant or bursary</w:t>
      </w:r>
      <w:r w:rsidR="00D14EC0">
        <w:rPr>
          <w:b/>
          <w:bCs/>
        </w:rPr>
        <w:t xml:space="preserve"> – please provide details including amounts/figures</w:t>
      </w:r>
      <w:r>
        <w:rPr>
          <w:b/>
          <w:bCs/>
        </w:rPr>
        <w:t>)</w:t>
      </w:r>
    </w:p>
    <w:p w14:paraId="320E8181" w14:textId="77777777" w:rsidR="006F7510" w:rsidRDefault="006F7510">
      <w:r>
        <w:tab/>
      </w:r>
      <w: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00" w:name="Text1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0"/>
    </w:p>
    <w:p w14:paraId="718B0C73" w14:textId="77777777" w:rsidR="006F7510" w:rsidRDefault="006F7510">
      <w:r>
        <w:tab/>
      </w:r>
      <w: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01" w:name="Text1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1"/>
    </w:p>
    <w:p w14:paraId="7E6988C4" w14:textId="77777777" w:rsidR="006F7510" w:rsidRDefault="006F7510">
      <w:r>
        <w:tab/>
      </w:r>
      <w:r>
        <w:fldChar w:fldCharType="begin">
          <w:ffData>
            <w:name w:val="Text115"/>
            <w:enabled/>
            <w:calcOnExit w:val="0"/>
            <w:textInput/>
          </w:ffData>
        </w:fldChar>
      </w:r>
      <w:bookmarkStart w:id="102" w:name="Text1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2"/>
    </w:p>
    <w:p w14:paraId="31B0C41C" w14:textId="77777777" w:rsidR="006F7510" w:rsidRDefault="006F7510"/>
    <w:p w14:paraId="65603837" w14:textId="77777777" w:rsidR="006F7510" w:rsidRDefault="006F7510"/>
    <w:p w14:paraId="37599236" w14:textId="77777777" w:rsidR="006F7510" w:rsidRDefault="006F7510"/>
    <w:p w14:paraId="024B019B" w14:textId="78758702" w:rsidR="006F7510" w:rsidRDefault="00FB1FFF">
      <w:pPr>
        <w:pStyle w:val="Heading1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15905" wp14:editId="38E65C73">
                <wp:simplePos x="0" y="0"/>
                <wp:positionH relativeFrom="column">
                  <wp:posOffset>-114300</wp:posOffset>
                </wp:positionH>
                <wp:positionV relativeFrom="paragraph">
                  <wp:posOffset>147320</wp:posOffset>
                </wp:positionV>
                <wp:extent cx="7086600" cy="3200400"/>
                <wp:effectExtent l="7620" t="5715" r="11430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20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BA73F" id="Rectangle 12" o:spid="_x0000_s1026" style="position:absolute;margin-left:-9pt;margin-top:11.6pt;width:558pt;height:2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" filled="f"/>
            </w:pict>
          </mc:Fallback>
        </mc:AlternateContent>
      </w:r>
    </w:p>
    <w:p w14:paraId="12893E93" w14:textId="77777777" w:rsidR="006F7510" w:rsidRDefault="006F7510">
      <w:pPr>
        <w:pStyle w:val="Heading1"/>
      </w:pPr>
      <w:r>
        <w:t>Other Information</w:t>
      </w:r>
    </w:p>
    <w:p w14:paraId="363247C6" w14:textId="77777777" w:rsidR="006F7510" w:rsidRDefault="006F7510">
      <w:pPr>
        <w:rPr>
          <w:b/>
          <w:bCs/>
          <w:u w:val="single"/>
        </w:rPr>
      </w:pPr>
    </w:p>
    <w:p w14:paraId="41F85484" w14:textId="77777777" w:rsidR="006F7510" w:rsidRDefault="006F7510">
      <w:pPr>
        <w:rPr>
          <w:b/>
          <w:bCs/>
        </w:rPr>
      </w:pPr>
      <w:r>
        <w:rPr>
          <w:b/>
          <w:bCs/>
        </w:rPr>
        <w:t>If there is any other information relevant to your application</w:t>
      </w:r>
      <w:r w:rsidR="00D14EC0">
        <w:rPr>
          <w:b/>
          <w:bCs/>
        </w:rPr>
        <w:t xml:space="preserve"> - </w:t>
      </w:r>
      <w:r>
        <w:rPr>
          <w:b/>
          <w:bCs/>
        </w:rPr>
        <w:t xml:space="preserve">please provide </w:t>
      </w:r>
      <w:proofErr w:type="gramStart"/>
      <w:r>
        <w:rPr>
          <w:b/>
          <w:bCs/>
        </w:rPr>
        <w:t>details;</w:t>
      </w:r>
      <w:proofErr w:type="gramEnd"/>
    </w:p>
    <w:p w14:paraId="6ECF20C5" w14:textId="77777777" w:rsidR="006F7510" w:rsidRDefault="006F7510">
      <w:pPr>
        <w:rPr>
          <w:b/>
          <w:bCs/>
          <w:color w:val="800000"/>
        </w:rPr>
      </w:pPr>
      <w:r>
        <w:rPr>
          <w:b/>
          <w:bCs/>
          <w:color w:val="800000"/>
        </w:rPr>
        <w:fldChar w:fldCharType="begin">
          <w:ffData>
            <w:name w:val="Text93"/>
            <w:enabled/>
            <w:calcOnExit w:val="0"/>
            <w:textInput>
              <w:maxLength w:val="90"/>
            </w:textInput>
          </w:ffData>
        </w:fldChar>
      </w:r>
      <w:bookmarkStart w:id="103" w:name="Text93"/>
      <w:r>
        <w:rPr>
          <w:b/>
          <w:bCs/>
          <w:color w:val="800000"/>
        </w:rPr>
        <w:instrText xml:space="preserve"> FORMTEXT </w:instrText>
      </w:r>
      <w:r>
        <w:rPr>
          <w:b/>
          <w:bCs/>
          <w:color w:val="800000"/>
        </w:rPr>
      </w:r>
      <w:r>
        <w:rPr>
          <w:b/>
          <w:bCs/>
          <w:color w:val="800000"/>
        </w:rPr>
        <w:fldChar w:fldCharType="separate"/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color w:val="800000"/>
        </w:rPr>
        <w:fldChar w:fldCharType="end"/>
      </w:r>
      <w:bookmarkEnd w:id="103"/>
    </w:p>
    <w:p w14:paraId="1B291716" w14:textId="77777777" w:rsidR="006F7510" w:rsidRDefault="006F7510">
      <w:pPr>
        <w:rPr>
          <w:b/>
          <w:bCs/>
          <w:color w:val="800000"/>
        </w:rPr>
      </w:pPr>
      <w:r>
        <w:rPr>
          <w:b/>
          <w:bCs/>
          <w:color w:val="800000"/>
        </w:rPr>
        <w:fldChar w:fldCharType="begin">
          <w:ffData>
            <w:name w:val="Text94"/>
            <w:enabled/>
            <w:calcOnExit w:val="0"/>
            <w:textInput>
              <w:maxLength w:val="90"/>
            </w:textInput>
          </w:ffData>
        </w:fldChar>
      </w:r>
      <w:bookmarkStart w:id="104" w:name="Text94"/>
      <w:r>
        <w:rPr>
          <w:b/>
          <w:bCs/>
          <w:color w:val="800000"/>
        </w:rPr>
        <w:instrText xml:space="preserve"> FORMTEXT </w:instrText>
      </w:r>
      <w:r>
        <w:rPr>
          <w:b/>
          <w:bCs/>
          <w:color w:val="800000"/>
        </w:rPr>
      </w:r>
      <w:r>
        <w:rPr>
          <w:b/>
          <w:bCs/>
          <w:color w:val="800000"/>
        </w:rPr>
        <w:fldChar w:fldCharType="separate"/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color w:val="800000"/>
        </w:rPr>
        <w:fldChar w:fldCharType="end"/>
      </w:r>
      <w:bookmarkEnd w:id="104"/>
    </w:p>
    <w:p w14:paraId="126761AA" w14:textId="77777777" w:rsidR="006F7510" w:rsidRDefault="006F7510">
      <w:pPr>
        <w:rPr>
          <w:b/>
          <w:bCs/>
          <w:color w:val="800000"/>
        </w:rPr>
      </w:pPr>
      <w:r>
        <w:rPr>
          <w:b/>
          <w:bCs/>
          <w:color w:val="800000"/>
        </w:rPr>
        <w:fldChar w:fldCharType="begin">
          <w:ffData>
            <w:name w:val="Text95"/>
            <w:enabled/>
            <w:calcOnExit w:val="0"/>
            <w:textInput>
              <w:maxLength w:val="90"/>
            </w:textInput>
          </w:ffData>
        </w:fldChar>
      </w:r>
      <w:bookmarkStart w:id="105" w:name="Text95"/>
      <w:r>
        <w:rPr>
          <w:b/>
          <w:bCs/>
          <w:color w:val="800000"/>
        </w:rPr>
        <w:instrText xml:space="preserve"> FORMTEXT </w:instrText>
      </w:r>
      <w:r>
        <w:rPr>
          <w:b/>
          <w:bCs/>
          <w:color w:val="800000"/>
        </w:rPr>
      </w:r>
      <w:r>
        <w:rPr>
          <w:b/>
          <w:bCs/>
          <w:color w:val="800000"/>
        </w:rPr>
        <w:fldChar w:fldCharType="separate"/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color w:val="800000"/>
        </w:rPr>
        <w:fldChar w:fldCharType="end"/>
      </w:r>
      <w:bookmarkEnd w:id="105"/>
    </w:p>
    <w:p w14:paraId="231A72DA" w14:textId="77777777" w:rsidR="006F7510" w:rsidRDefault="006F7510">
      <w:pPr>
        <w:rPr>
          <w:b/>
          <w:bCs/>
          <w:color w:val="800000"/>
        </w:rPr>
      </w:pPr>
      <w:r>
        <w:rPr>
          <w:b/>
          <w:bCs/>
          <w:color w:val="800000"/>
        </w:rPr>
        <w:fldChar w:fldCharType="begin">
          <w:ffData>
            <w:name w:val="Text96"/>
            <w:enabled/>
            <w:calcOnExit w:val="0"/>
            <w:textInput>
              <w:maxLength w:val="90"/>
            </w:textInput>
          </w:ffData>
        </w:fldChar>
      </w:r>
      <w:bookmarkStart w:id="106" w:name="Text96"/>
      <w:r>
        <w:rPr>
          <w:b/>
          <w:bCs/>
          <w:color w:val="800000"/>
        </w:rPr>
        <w:instrText xml:space="preserve"> FORMTEXT </w:instrText>
      </w:r>
      <w:r>
        <w:rPr>
          <w:b/>
          <w:bCs/>
          <w:color w:val="800000"/>
        </w:rPr>
      </w:r>
      <w:r>
        <w:rPr>
          <w:b/>
          <w:bCs/>
          <w:color w:val="800000"/>
        </w:rPr>
        <w:fldChar w:fldCharType="separate"/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color w:val="800000"/>
        </w:rPr>
        <w:fldChar w:fldCharType="end"/>
      </w:r>
      <w:bookmarkEnd w:id="106"/>
    </w:p>
    <w:p w14:paraId="48B4E299" w14:textId="77777777" w:rsidR="006F7510" w:rsidRDefault="006F7510">
      <w:pPr>
        <w:rPr>
          <w:b/>
          <w:bCs/>
          <w:color w:val="800000"/>
        </w:rPr>
      </w:pPr>
      <w:r>
        <w:rPr>
          <w:b/>
          <w:bCs/>
          <w:color w:val="800000"/>
        </w:rPr>
        <w:fldChar w:fldCharType="begin">
          <w:ffData>
            <w:name w:val="Text97"/>
            <w:enabled/>
            <w:calcOnExit w:val="0"/>
            <w:textInput>
              <w:maxLength w:val="90"/>
            </w:textInput>
          </w:ffData>
        </w:fldChar>
      </w:r>
      <w:bookmarkStart w:id="107" w:name="Text97"/>
      <w:r>
        <w:rPr>
          <w:b/>
          <w:bCs/>
          <w:color w:val="800000"/>
        </w:rPr>
        <w:instrText xml:space="preserve"> FORMTEXT </w:instrText>
      </w:r>
      <w:r>
        <w:rPr>
          <w:b/>
          <w:bCs/>
          <w:color w:val="800000"/>
        </w:rPr>
      </w:r>
      <w:r>
        <w:rPr>
          <w:b/>
          <w:bCs/>
          <w:color w:val="800000"/>
        </w:rPr>
        <w:fldChar w:fldCharType="separate"/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color w:val="800000"/>
        </w:rPr>
        <w:fldChar w:fldCharType="end"/>
      </w:r>
      <w:bookmarkEnd w:id="107"/>
    </w:p>
    <w:p w14:paraId="5E65D368" w14:textId="77777777" w:rsidR="006F7510" w:rsidRDefault="006F7510">
      <w:pPr>
        <w:rPr>
          <w:b/>
          <w:bCs/>
          <w:color w:val="800000"/>
        </w:rPr>
      </w:pPr>
      <w:r>
        <w:rPr>
          <w:b/>
          <w:bCs/>
          <w:color w:val="800000"/>
        </w:rPr>
        <w:fldChar w:fldCharType="begin">
          <w:ffData>
            <w:name w:val="Text98"/>
            <w:enabled/>
            <w:calcOnExit w:val="0"/>
            <w:textInput>
              <w:maxLength w:val="90"/>
            </w:textInput>
          </w:ffData>
        </w:fldChar>
      </w:r>
      <w:bookmarkStart w:id="108" w:name="Text98"/>
      <w:r>
        <w:rPr>
          <w:b/>
          <w:bCs/>
          <w:color w:val="800000"/>
        </w:rPr>
        <w:instrText xml:space="preserve"> FORMTEXT </w:instrText>
      </w:r>
      <w:r>
        <w:rPr>
          <w:b/>
          <w:bCs/>
          <w:color w:val="800000"/>
        </w:rPr>
      </w:r>
      <w:r>
        <w:rPr>
          <w:b/>
          <w:bCs/>
          <w:color w:val="800000"/>
        </w:rPr>
        <w:fldChar w:fldCharType="separate"/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color w:val="800000"/>
        </w:rPr>
        <w:fldChar w:fldCharType="end"/>
      </w:r>
      <w:bookmarkEnd w:id="108"/>
    </w:p>
    <w:p w14:paraId="036C3618" w14:textId="77777777" w:rsidR="006F7510" w:rsidRDefault="006F7510">
      <w:pPr>
        <w:rPr>
          <w:b/>
          <w:bCs/>
          <w:color w:val="800000"/>
        </w:rPr>
      </w:pPr>
      <w:r>
        <w:rPr>
          <w:b/>
          <w:bCs/>
          <w:color w:val="800000"/>
        </w:rPr>
        <w:fldChar w:fldCharType="begin">
          <w:ffData>
            <w:name w:val="Text99"/>
            <w:enabled/>
            <w:calcOnExit w:val="0"/>
            <w:textInput>
              <w:maxLength w:val="90"/>
            </w:textInput>
          </w:ffData>
        </w:fldChar>
      </w:r>
      <w:bookmarkStart w:id="109" w:name="Text99"/>
      <w:r>
        <w:rPr>
          <w:b/>
          <w:bCs/>
          <w:color w:val="800000"/>
        </w:rPr>
        <w:instrText xml:space="preserve"> FORMTEXT </w:instrText>
      </w:r>
      <w:r>
        <w:rPr>
          <w:b/>
          <w:bCs/>
          <w:color w:val="800000"/>
        </w:rPr>
      </w:r>
      <w:r>
        <w:rPr>
          <w:b/>
          <w:bCs/>
          <w:color w:val="800000"/>
        </w:rPr>
        <w:fldChar w:fldCharType="separate"/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color w:val="800000"/>
        </w:rPr>
        <w:fldChar w:fldCharType="end"/>
      </w:r>
      <w:bookmarkEnd w:id="109"/>
    </w:p>
    <w:p w14:paraId="6963ED1D" w14:textId="77777777" w:rsidR="006F7510" w:rsidRDefault="006F7510">
      <w:pPr>
        <w:rPr>
          <w:b/>
          <w:bCs/>
          <w:color w:val="800000"/>
        </w:rPr>
      </w:pPr>
      <w:r>
        <w:rPr>
          <w:b/>
          <w:bCs/>
          <w:color w:val="800000"/>
        </w:rPr>
        <w:fldChar w:fldCharType="begin">
          <w:ffData>
            <w:name w:val="Text100"/>
            <w:enabled/>
            <w:calcOnExit w:val="0"/>
            <w:textInput>
              <w:maxLength w:val="90"/>
            </w:textInput>
          </w:ffData>
        </w:fldChar>
      </w:r>
      <w:bookmarkStart w:id="110" w:name="Text100"/>
      <w:r>
        <w:rPr>
          <w:b/>
          <w:bCs/>
          <w:color w:val="800000"/>
        </w:rPr>
        <w:instrText xml:space="preserve"> FORMTEXT </w:instrText>
      </w:r>
      <w:r>
        <w:rPr>
          <w:b/>
          <w:bCs/>
          <w:color w:val="800000"/>
        </w:rPr>
      </w:r>
      <w:r>
        <w:rPr>
          <w:b/>
          <w:bCs/>
          <w:color w:val="800000"/>
        </w:rPr>
        <w:fldChar w:fldCharType="separate"/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color w:val="800000"/>
        </w:rPr>
        <w:fldChar w:fldCharType="end"/>
      </w:r>
      <w:bookmarkEnd w:id="110"/>
    </w:p>
    <w:p w14:paraId="398C6CCB" w14:textId="77777777" w:rsidR="006F7510" w:rsidRDefault="006F7510">
      <w:pPr>
        <w:rPr>
          <w:b/>
          <w:bCs/>
          <w:color w:val="800000"/>
        </w:rPr>
      </w:pPr>
      <w:r>
        <w:rPr>
          <w:b/>
          <w:bCs/>
          <w:color w:val="800000"/>
        </w:rPr>
        <w:fldChar w:fldCharType="begin">
          <w:ffData>
            <w:name w:val="Text101"/>
            <w:enabled/>
            <w:calcOnExit w:val="0"/>
            <w:textInput>
              <w:maxLength w:val="90"/>
            </w:textInput>
          </w:ffData>
        </w:fldChar>
      </w:r>
      <w:bookmarkStart w:id="111" w:name="Text101"/>
      <w:r>
        <w:rPr>
          <w:b/>
          <w:bCs/>
          <w:color w:val="800000"/>
        </w:rPr>
        <w:instrText xml:space="preserve"> FORMTEXT </w:instrText>
      </w:r>
      <w:r>
        <w:rPr>
          <w:b/>
          <w:bCs/>
          <w:color w:val="800000"/>
        </w:rPr>
      </w:r>
      <w:r>
        <w:rPr>
          <w:b/>
          <w:bCs/>
          <w:color w:val="800000"/>
        </w:rPr>
        <w:fldChar w:fldCharType="separate"/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color w:val="800000"/>
        </w:rPr>
        <w:fldChar w:fldCharType="end"/>
      </w:r>
      <w:bookmarkEnd w:id="111"/>
    </w:p>
    <w:p w14:paraId="5B3679DE" w14:textId="77777777" w:rsidR="006F7510" w:rsidRDefault="006F7510">
      <w:pPr>
        <w:rPr>
          <w:b/>
          <w:bCs/>
          <w:color w:val="800000"/>
        </w:rPr>
      </w:pPr>
      <w:r>
        <w:rPr>
          <w:b/>
          <w:bCs/>
          <w:color w:val="800000"/>
        </w:rPr>
        <w:fldChar w:fldCharType="begin">
          <w:ffData>
            <w:name w:val="Text102"/>
            <w:enabled/>
            <w:calcOnExit w:val="0"/>
            <w:textInput>
              <w:maxLength w:val="90"/>
            </w:textInput>
          </w:ffData>
        </w:fldChar>
      </w:r>
      <w:bookmarkStart w:id="112" w:name="Text102"/>
      <w:r>
        <w:rPr>
          <w:b/>
          <w:bCs/>
          <w:color w:val="800000"/>
        </w:rPr>
        <w:instrText xml:space="preserve"> FORMTEXT </w:instrText>
      </w:r>
      <w:r>
        <w:rPr>
          <w:b/>
          <w:bCs/>
          <w:color w:val="800000"/>
        </w:rPr>
      </w:r>
      <w:r>
        <w:rPr>
          <w:b/>
          <w:bCs/>
          <w:color w:val="800000"/>
        </w:rPr>
        <w:fldChar w:fldCharType="separate"/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color w:val="800000"/>
        </w:rPr>
        <w:fldChar w:fldCharType="end"/>
      </w:r>
      <w:bookmarkEnd w:id="112"/>
    </w:p>
    <w:p w14:paraId="53EE167C" w14:textId="77777777" w:rsidR="006F7510" w:rsidRDefault="006F7510">
      <w:pPr>
        <w:rPr>
          <w:b/>
          <w:bCs/>
          <w:color w:val="800000"/>
        </w:rPr>
      </w:pPr>
      <w:r>
        <w:rPr>
          <w:b/>
          <w:bCs/>
          <w:color w:val="800000"/>
        </w:rPr>
        <w:fldChar w:fldCharType="begin">
          <w:ffData>
            <w:name w:val="Text103"/>
            <w:enabled/>
            <w:calcOnExit w:val="0"/>
            <w:textInput>
              <w:maxLength w:val="90"/>
            </w:textInput>
          </w:ffData>
        </w:fldChar>
      </w:r>
      <w:bookmarkStart w:id="113" w:name="Text103"/>
      <w:r>
        <w:rPr>
          <w:b/>
          <w:bCs/>
          <w:color w:val="800000"/>
        </w:rPr>
        <w:instrText xml:space="preserve"> FORMTEXT </w:instrText>
      </w:r>
      <w:r>
        <w:rPr>
          <w:b/>
          <w:bCs/>
          <w:color w:val="800000"/>
        </w:rPr>
      </w:r>
      <w:r>
        <w:rPr>
          <w:b/>
          <w:bCs/>
          <w:color w:val="800000"/>
        </w:rPr>
        <w:fldChar w:fldCharType="separate"/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color w:val="800000"/>
        </w:rPr>
        <w:fldChar w:fldCharType="end"/>
      </w:r>
      <w:bookmarkEnd w:id="113"/>
    </w:p>
    <w:p w14:paraId="6FE16EE8" w14:textId="77777777" w:rsidR="006F7510" w:rsidRDefault="006F7510">
      <w:pPr>
        <w:rPr>
          <w:b/>
          <w:bCs/>
          <w:color w:val="800000"/>
        </w:rPr>
      </w:pPr>
      <w:r>
        <w:rPr>
          <w:b/>
          <w:bCs/>
          <w:color w:val="800000"/>
        </w:rPr>
        <w:fldChar w:fldCharType="begin">
          <w:ffData>
            <w:name w:val="Text104"/>
            <w:enabled/>
            <w:calcOnExit w:val="0"/>
            <w:textInput>
              <w:maxLength w:val="90"/>
            </w:textInput>
          </w:ffData>
        </w:fldChar>
      </w:r>
      <w:bookmarkStart w:id="114" w:name="Text104"/>
      <w:r>
        <w:rPr>
          <w:b/>
          <w:bCs/>
          <w:color w:val="800000"/>
        </w:rPr>
        <w:instrText xml:space="preserve"> FORMTEXT </w:instrText>
      </w:r>
      <w:r>
        <w:rPr>
          <w:b/>
          <w:bCs/>
          <w:color w:val="800000"/>
        </w:rPr>
      </w:r>
      <w:r>
        <w:rPr>
          <w:b/>
          <w:bCs/>
          <w:color w:val="800000"/>
        </w:rPr>
        <w:fldChar w:fldCharType="separate"/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color w:val="800000"/>
        </w:rPr>
        <w:fldChar w:fldCharType="end"/>
      </w:r>
      <w:bookmarkEnd w:id="114"/>
    </w:p>
    <w:p w14:paraId="3668AEA5" w14:textId="77777777" w:rsidR="006F7510" w:rsidRDefault="006F7510">
      <w:pPr>
        <w:rPr>
          <w:b/>
          <w:bCs/>
          <w:color w:val="800000"/>
        </w:rPr>
      </w:pPr>
      <w:r>
        <w:rPr>
          <w:b/>
          <w:bCs/>
          <w:color w:val="800000"/>
        </w:rPr>
        <w:fldChar w:fldCharType="begin">
          <w:ffData>
            <w:name w:val="Text105"/>
            <w:enabled/>
            <w:calcOnExit w:val="0"/>
            <w:textInput>
              <w:maxLength w:val="90"/>
            </w:textInput>
          </w:ffData>
        </w:fldChar>
      </w:r>
      <w:bookmarkStart w:id="115" w:name="Text105"/>
      <w:r>
        <w:rPr>
          <w:b/>
          <w:bCs/>
          <w:color w:val="800000"/>
        </w:rPr>
        <w:instrText xml:space="preserve"> FORMTEXT </w:instrText>
      </w:r>
      <w:r>
        <w:rPr>
          <w:b/>
          <w:bCs/>
          <w:color w:val="800000"/>
        </w:rPr>
      </w:r>
      <w:r>
        <w:rPr>
          <w:b/>
          <w:bCs/>
          <w:color w:val="800000"/>
        </w:rPr>
        <w:fldChar w:fldCharType="separate"/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color w:val="800000"/>
        </w:rPr>
        <w:fldChar w:fldCharType="end"/>
      </w:r>
      <w:bookmarkEnd w:id="115"/>
    </w:p>
    <w:p w14:paraId="6900CD3A" w14:textId="77777777" w:rsidR="006F7510" w:rsidRDefault="006F7510">
      <w:pPr>
        <w:rPr>
          <w:b/>
          <w:bCs/>
        </w:rPr>
      </w:pPr>
      <w:r>
        <w:rPr>
          <w:b/>
          <w:bCs/>
          <w:color w:val="800000"/>
        </w:rPr>
        <w:fldChar w:fldCharType="begin">
          <w:ffData>
            <w:name w:val="Text106"/>
            <w:enabled/>
            <w:calcOnExit w:val="0"/>
            <w:textInput>
              <w:maxLength w:val="90"/>
            </w:textInput>
          </w:ffData>
        </w:fldChar>
      </w:r>
      <w:bookmarkStart w:id="116" w:name="Text106"/>
      <w:r>
        <w:rPr>
          <w:b/>
          <w:bCs/>
          <w:color w:val="800000"/>
        </w:rPr>
        <w:instrText xml:space="preserve"> FORMTEXT </w:instrText>
      </w:r>
      <w:r>
        <w:rPr>
          <w:b/>
          <w:bCs/>
          <w:color w:val="800000"/>
        </w:rPr>
      </w:r>
      <w:r>
        <w:rPr>
          <w:b/>
          <w:bCs/>
          <w:color w:val="800000"/>
        </w:rPr>
        <w:fldChar w:fldCharType="separate"/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color w:val="800000"/>
        </w:rPr>
        <w:fldChar w:fldCharType="end"/>
      </w:r>
      <w:bookmarkEnd w:id="116"/>
    </w:p>
    <w:p w14:paraId="5ECE0961" w14:textId="77777777" w:rsidR="006F7510" w:rsidRDefault="006F7510">
      <w:pPr>
        <w:rPr>
          <w:b/>
          <w:bCs/>
        </w:rPr>
      </w:pPr>
    </w:p>
    <w:p w14:paraId="214AA9E1" w14:textId="77777777" w:rsidR="006F7510" w:rsidRDefault="006F7510">
      <w:pPr>
        <w:rPr>
          <w:b/>
          <w:bCs/>
        </w:rPr>
      </w:pPr>
    </w:p>
    <w:p w14:paraId="4863D5D5" w14:textId="77777777" w:rsidR="006F7510" w:rsidRDefault="006F7510">
      <w:pPr>
        <w:rPr>
          <w:b/>
          <w:bCs/>
        </w:rPr>
      </w:pPr>
    </w:p>
    <w:p w14:paraId="390F35F4" w14:textId="40908C01" w:rsidR="006F7510" w:rsidRDefault="00FB1FFF">
      <w:pPr>
        <w:rPr>
          <w:b/>
          <w:bCs/>
        </w:rPr>
      </w:pP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E0F46C" wp14:editId="07C8E1F1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7086600" cy="3017520"/>
                <wp:effectExtent l="7620" t="10160" r="11430" b="1079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017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C591C" id="Rectangle 13" o:spid="_x0000_s1026" style="position:absolute;margin-left:-9pt;margin-top:13.2pt;width:558pt;height:23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" filled="f"/>
            </w:pict>
          </mc:Fallback>
        </mc:AlternateContent>
      </w:r>
    </w:p>
    <w:p w14:paraId="1795A8DC" w14:textId="77777777" w:rsidR="006F7510" w:rsidRDefault="006F7510">
      <w:pPr>
        <w:pStyle w:val="Heading1"/>
      </w:pPr>
      <w:r>
        <w:t>Declaration</w:t>
      </w:r>
    </w:p>
    <w:p w14:paraId="637BC3E1" w14:textId="77777777" w:rsidR="006F7510" w:rsidRDefault="006F7510">
      <w:pPr>
        <w:rPr>
          <w:b/>
          <w:bCs/>
        </w:rPr>
      </w:pPr>
    </w:p>
    <w:p w14:paraId="1E168547" w14:textId="77777777" w:rsidR="006F7510" w:rsidRDefault="006F7510">
      <w:pPr>
        <w:pStyle w:val="BodyText"/>
      </w:pPr>
      <w:r>
        <w:t xml:space="preserve">Please check that you have fully completed the form, if we </w:t>
      </w:r>
      <w:proofErr w:type="gramStart"/>
      <w:r>
        <w:t>have to</w:t>
      </w:r>
      <w:proofErr w:type="gramEnd"/>
      <w:r>
        <w:t xml:space="preserve"> contact you for further information this may delay your application being processed.</w:t>
      </w:r>
    </w:p>
    <w:p w14:paraId="6103B5E7" w14:textId="77777777" w:rsidR="006F7510" w:rsidRDefault="006F7510">
      <w:pPr>
        <w:rPr>
          <w:b/>
          <w:bCs/>
        </w:rPr>
      </w:pPr>
    </w:p>
    <w:p w14:paraId="66665933" w14:textId="77777777" w:rsidR="006F7510" w:rsidRDefault="006F7510">
      <w:pPr>
        <w:rPr>
          <w:b/>
          <w:bCs/>
        </w:rPr>
      </w:pPr>
      <w:r>
        <w:rPr>
          <w:b/>
          <w:bCs/>
        </w:rPr>
        <w:t>I confirm that the information given on this form is correct and provides a fair assessment of my financial circumstances.  I accept that the governors may require verification of any of the details.  I understand that the provision of false information may lead to withdrawal of an award.</w:t>
      </w:r>
    </w:p>
    <w:p w14:paraId="7F78E426" w14:textId="77777777" w:rsidR="006F7510" w:rsidRDefault="006F7510">
      <w:pPr>
        <w:rPr>
          <w:b/>
          <w:bCs/>
        </w:rPr>
      </w:pPr>
    </w:p>
    <w:p w14:paraId="5BD571DA" w14:textId="77777777" w:rsidR="006F7510" w:rsidRDefault="006F7510">
      <w:pPr>
        <w:rPr>
          <w:b/>
          <w:bCs/>
        </w:rPr>
      </w:pPr>
    </w:p>
    <w:p w14:paraId="267D8F57" w14:textId="77777777" w:rsidR="006F7510" w:rsidRDefault="006F7510">
      <w:pPr>
        <w:rPr>
          <w:b/>
          <w:bCs/>
        </w:rPr>
      </w:pPr>
    </w:p>
    <w:p w14:paraId="39F0B999" w14:textId="77777777" w:rsidR="006F7510" w:rsidRDefault="006F7510">
      <w:pPr>
        <w:rPr>
          <w:b/>
          <w:bCs/>
        </w:rPr>
      </w:pPr>
      <w:r>
        <w:rPr>
          <w:b/>
          <w:bCs/>
        </w:rPr>
        <w:t>NAME:</w:t>
      </w:r>
      <w:r>
        <w:rPr>
          <w:b/>
          <w:bCs/>
        </w:rPr>
        <w:tab/>
      </w:r>
      <w:r>
        <w:rPr>
          <w:b/>
          <w:bCs/>
          <w:color w:val="800000"/>
        </w:rPr>
        <w:fldChar w:fldCharType="begin">
          <w:ffData>
            <w:name w:val="Text108"/>
            <w:enabled/>
            <w:calcOnExit w:val="0"/>
            <w:textInput>
              <w:maxLength w:val="30"/>
            </w:textInput>
          </w:ffData>
        </w:fldChar>
      </w:r>
      <w:bookmarkStart w:id="117" w:name="Text108"/>
      <w:r>
        <w:rPr>
          <w:b/>
          <w:bCs/>
          <w:color w:val="800000"/>
        </w:rPr>
        <w:instrText xml:space="preserve"> FORMTEXT </w:instrText>
      </w:r>
      <w:r>
        <w:rPr>
          <w:b/>
          <w:bCs/>
          <w:color w:val="800000"/>
        </w:rPr>
      </w:r>
      <w:r>
        <w:rPr>
          <w:b/>
          <w:bCs/>
          <w:color w:val="800000"/>
        </w:rPr>
        <w:fldChar w:fldCharType="separate"/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color w:val="800000"/>
        </w:rPr>
        <w:fldChar w:fldCharType="end"/>
      </w:r>
      <w:bookmarkEnd w:id="117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</w:t>
      </w:r>
      <w:r>
        <w:rPr>
          <w:b/>
          <w:bCs/>
        </w:rPr>
        <w:tab/>
      </w:r>
      <w:r>
        <w:rPr>
          <w:b/>
          <w:bCs/>
          <w:color w:val="800000"/>
        </w:rPr>
        <w:fldChar w:fldCharType="begin">
          <w:ffData>
            <w:name w:val="Text109"/>
            <w:enabled/>
            <w:calcOnExit w:val="0"/>
            <w:textInput>
              <w:type w:val="date"/>
              <w:maxLength w:val="8"/>
            </w:textInput>
          </w:ffData>
        </w:fldChar>
      </w:r>
      <w:bookmarkStart w:id="118" w:name="Text109"/>
      <w:r>
        <w:rPr>
          <w:b/>
          <w:bCs/>
          <w:color w:val="800000"/>
        </w:rPr>
        <w:instrText xml:space="preserve"> FORMTEXT </w:instrText>
      </w:r>
      <w:r>
        <w:rPr>
          <w:b/>
          <w:bCs/>
          <w:color w:val="800000"/>
        </w:rPr>
      </w:r>
      <w:r>
        <w:rPr>
          <w:b/>
          <w:bCs/>
          <w:color w:val="800000"/>
        </w:rPr>
        <w:fldChar w:fldCharType="separate"/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noProof/>
          <w:color w:val="800000"/>
        </w:rPr>
        <w:t> </w:t>
      </w:r>
      <w:r>
        <w:rPr>
          <w:b/>
          <w:bCs/>
          <w:color w:val="800000"/>
        </w:rPr>
        <w:fldChar w:fldCharType="end"/>
      </w:r>
      <w:bookmarkEnd w:id="118"/>
    </w:p>
    <w:p w14:paraId="630CF6E0" w14:textId="77777777" w:rsidR="006F7510" w:rsidRDefault="006F7510">
      <w:pPr>
        <w:rPr>
          <w:b/>
          <w:bCs/>
        </w:rPr>
      </w:pPr>
    </w:p>
    <w:p w14:paraId="0367D67B" w14:textId="77777777" w:rsidR="006F7510" w:rsidRDefault="006F7510">
      <w:pPr>
        <w:rPr>
          <w:b/>
          <w:bCs/>
        </w:rPr>
      </w:pPr>
    </w:p>
    <w:p w14:paraId="419BDDC3" w14:textId="77777777" w:rsidR="006F7510" w:rsidRDefault="006F7510">
      <w:pPr>
        <w:rPr>
          <w:b/>
          <w:bCs/>
        </w:rPr>
      </w:pPr>
      <w:r>
        <w:rPr>
          <w:b/>
          <w:bCs/>
        </w:rPr>
        <w:t>*Please Note:  In the case of school children applying for assistance with school related activities, the Trust will routinely contact the school to confirm the information provided on this form.</w:t>
      </w:r>
    </w:p>
    <w:p w14:paraId="13975AB5" w14:textId="77777777" w:rsidR="006F7510" w:rsidRDefault="006F7510">
      <w:pPr>
        <w:rPr>
          <w:b/>
          <w:bCs/>
        </w:rPr>
      </w:pPr>
    </w:p>
    <w:p w14:paraId="307F9591" w14:textId="77777777" w:rsidR="006F7510" w:rsidRDefault="006F7510">
      <w:pPr>
        <w:rPr>
          <w:b/>
          <w:bCs/>
        </w:rPr>
      </w:pPr>
    </w:p>
    <w:p w14:paraId="29999DEA" w14:textId="77777777" w:rsidR="006F7510" w:rsidRDefault="006F7510">
      <w:pPr>
        <w:rPr>
          <w:b/>
          <w:bCs/>
        </w:rPr>
      </w:pPr>
    </w:p>
    <w:p w14:paraId="054BE35E" w14:textId="77777777" w:rsidR="006F7510" w:rsidRDefault="006F7510">
      <w:pPr>
        <w:jc w:val="center"/>
        <w:rPr>
          <w:b/>
          <w:bCs/>
        </w:rPr>
      </w:pPr>
      <w:r>
        <w:rPr>
          <w:b/>
          <w:bCs/>
        </w:rPr>
        <w:t xml:space="preserve">Please return this application form to </w:t>
      </w:r>
      <w:hyperlink r:id="rId7" w:history="1">
        <w:r>
          <w:rPr>
            <w:rStyle w:val="Hyperlink"/>
            <w:b/>
            <w:bCs/>
          </w:rPr>
          <w:t>eleducationaltrust@eastlothian.gov.uk</w:t>
        </w:r>
      </w:hyperlink>
    </w:p>
    <w:p w14:paraId="4B5E39F5" w14:textId="77777777" w:rsidR="006F7510" w:rsidRDefault="006F7510">
      <w:pPr>
        <w:jc w:val="center"/>
        <w:rPr>
          <w:b/>
          <w:bCs/>
        </w:rPr>
      </w:pPr>
    </w:p>
    <w:p w14:paraId="78E2374E" w14:textId="77777777" w:rsidR="006F7510" w:rsidRDefault="006F7510">
      <w:pPr>
        <w:jc w:val="center"/>
        <w:rPr>
          <w:b/>
          <w:bCs/>
        </w:rPr>
      </w:pPr>
    </w:p>
    <w:p w14:paraId="19709A3C" w14:textId="77777777" w:rsidR="006F7510" w:rsidRDefault="006F7510">
      <w:pPr>
        <w:jc w:val="center"/>
        <w:rPr>
          <w:b/>
          <w:bCs/>
          <w:color w:val="800000"/>
        </w:rPr>
      </w:pPr>
      <w:r>
        <w:rPr>
          <w:color w:val="800000"/>
        </w:rPr>
        <w:t>East Lothian Educational Trust is a charity registered in Scotland, No: SCO10587</w:t>
      </w:r>
    </w:p>
    <w:sectPr w:rsidR="006F7510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F5699" w14:textId="77777777" w:rsidR="009A0F0E" w:rsidRPr="001E3BF1" w:rsidRDefault="009A0F0E" w:rsidP="002B6CC9">
      <w:r>
        <w:separator/>
      </w:r>
    </w:p>
  </w:endnote>
  <w:endnote w:type="continuationSeparator" w:id="0">
    <w:p w14:paraId="4708E081" w14:textId="77777777" w:rsidR="009A0F0E" w:rsidRPr="001E3BF1" w:rsidRDefault="009A0F0E" w:rsidP="002B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C36FE" w14:textId="77777777" w:rsidR="009A0F0E" w:rsidRPr="001E3BF1" w:rsidRDefault="009A0F0E" w:rsidP="002B6CC9">
      <w:r>
        <w:separator/>
      </w:r>
    </w:p>
  </w:footnote>
  <w:footnote w:type="continuationSeparator" w:id="0">
    <w:p w14:paraId="004388C9" w14:textId="77777777" w:rsidR="009A0F0E" w:rsidRPr="001E3BF1" w:rsidRDefault="009A0F0E" w:rsidP="002B6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EF"/>
    <w:rsid w:val="000D1D32"/>
    <w:rsid w:val="00132FFB"/>
    <w:rsid w:val="00261901"/>
    <w:rsid w:val="002B6CC9"/>
    <w:rsid w:val="00361F06"/>
    <w:rsid w:val="003B67EA"/>
    <w:rsid w:val="00426039"/>
    <w:rsid w:val="0044735F"/>
    <w:rsid w:val="00453A40"/>
    <w:rsid w:val="00506DD7"/>
    <w:rsid w:val="005905D4"/>
    <w:rsid w:val="005B3A16"/>
    <w:rsid w:val="006462A3"/>
    <w:rsid w:val="00665BB4"/>
    <w:rsid w:val="006F7510"/>
    <w:rsid w:val="00701982"/>
    <w:rsid w:val="00766BEF"/>
    <w:rsid w:val="007A20F6"/>
    <w:rsid w:val="009A0F0E"/>
    <w:rsid w:val="00BC1899"/>
    <w:rsid w:val="00C4099D"/>
    <w:rsid w:val="00C80AEB"/>
    <w:rsid w:val="00CB100A"/>
    <w:rsid w:val="00D14EC0"/>
    <w:rsid w:val="00EE6FF9"/>
    <w:rsid w:val="00FB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A5753E"/>
  <w15:chartTrackingRefBased/>
  <w15:docId w15:val="{022D9BBE-5435-40F8-8629-83E7F25B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sz w:val="22"/>
    </w:rPr>
  </w:style>
  <w:style w:type="paragraph" w:styleId="BodyText">
    <w:name w:val="Body Text"/>
    <w:basedOn w:val="Normal"/>
    <w:semiHidden/>
    <w:rPr>
      <w:b/>
      <w:b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B6C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CC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B6C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6CC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ducationaltrust@eastlothian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5B815-7670-4ADC-A027-4CA2D9AE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LOTHIAN EDUCATIONAL TRUST</vt:lpstr>
    </vt:vector>
  </TitlesOfParts>
  <Company>East Lothian Council</Company>
  <LinksUpToDate>false</LinksUpToDate>
  <CharactersWithSpaces>6676</CharactersWithSpaces>
  <SharedDoc>false</SharedDoc>
  <HLinks>
    <vt:vector size="6" baseType="variant">
      <vt:variant>
        <vt:i4>2818115</vt:i4>
      </vt:variant>
      <vt:variant>
        <vt:i4>342</vt:i4>
      </vt:variant>
      <vt:variant>
        <vt:i4>0</vt:i4>
      </vt:variant>
      <vt:variant>
        <vt:i4>5</vt:i4>
      </vt:variant>
      <vt:variant>
        <vt:lpwstr>mailto:eleducationaltrust@eastlothian.gov.uk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LOTHIAN EDUCATIONAL TRUST</dc:title>
  <dc:subject/>
  <dc:creator>East Lothian Council</dc:creator>
  <cp:keywords/>
  <cp:lastModifiedBy>Whitton, Michael (Communications)</cp:lastModifiedBy>
  <cp:revision>3</cp:revision>
  <cp:lastPrinted>2008-07-24T12:29:00Z</cp:lastPrinted>
  <dcterms:created xsi:type="dcterms:W3CDTF">2023-12-22T11:17:00Z</dcterms:created>
  <dcterms:modified xsi:type="dcterms:W3CDTF">2023-12-22T11:18:00Z</dcterms:modified>
</cp:coreProperties>
</file>