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7EE5" w14:textId="3071841D" w:rsidR="003E53EC" w:rsidRPr="00500B14" w:rsidRDefault="00357E52" w:rsidP="00534731">
      <w:pPr>
        <w:pStyle w:val="Heading1"/>
        <w:jc w:val="center"/>
        <w:rPr>
          <w:sz w:val="16"/>
          <w:szCs w:val="16"/>
        </w:rPr>
      </w:pPr>
      <w:r w:rsidRPr="00357E52">
        <w:rPr>
          <w:rFonts w:ascii="Arial" w:hAnsi="Arial" w:cs="Arial"/>
          <w:iCs/>
          <w:color w:val="FF0000"/>
          <w:sz w:val="32"/>
        </w:rPr>
        <w:t>CHO</w:t>
      </w:r>
      <w:r w:rsidR="00E04E11">
        <w:rPr>
          <w:rFonts w:ascii="Arial" w:hAnsi="Arial" w:cs="Arial"/>
          <w:iCs/>
          <w:color w:val="FF0000"/>
          <w:sz w:val="32"/>
        </w:rPr>
        <w:t>-</w:t>
      </w:r>
      <w:ins w:id="0" w:author="Chmylowskyj, Janice (FMS)" w:date="2024-02-22T14:51:00Z">
        <w:r w:rsidR="00B92153">
          <w:rPr>
            <w:rFonts w:ascii="Arial" w:hAnsi="Arial" w:cs="Arial"/>
            <w:iCs/>
            <w:color w:val="008080"/>
            <w:sz w:val="32"/>
          </w:rPr>
          <w:t xml:space="preserve"> </w:t>
        </w:r>
      </w:ins>
      <w:r w:rsidR="003E53EC">
        <w:rPr>
          <w:rFonts w:ascii="Arial" w:hAnsi="Arial" w:cs="Arial"/>
          <w:iCs/>
          <w:color w:val="008080"/>
          <w:sz w:val="32"/>
        </w:rPr>
        <w:t>P</w:t>
      </w:r>
      <w:r w:rsidR="003E53EC" w:rsidRPr="00F352C0">
        <w:rPr>
          <w:rFonts w:ascii="Arial" w:hAnsi="Arial" w:cs="Arial"/>
          <w:iCs/>
          <w:color w:val="008080"/>
          <w:sz w:val="32"/>
        </w:rPr>
        <w:t>rimary School</w:t>
      </w:r>
      <w:r w:rsidR="003E53EC">
        <w:rPr>
          <w:rFonts w:ascii="Arial" w:hAnsi="Arial" w:cs="Arial"/>
          <w:iCs/>
          <w:color w:val="008080"/>
          <w:sz w:val="32"/>
        </w:rPr>
        <w:t xml:space="preserve"> </w:t>
      </w:r>
      <w:r w:rsidR="003D22AC">
        <w:rPr>
          <w:rFonts w:ascii="Arial" w:hAnsi="Arial" w:cs="Arial"/>
          <w:iCs/>
          <w:color w:val="008080"/>
          <w:sz w:val="32"/>
        </w:rPr>
        <w:t>–</w:t>
      </w:r>
      <w:r w:rsidR="003E53EC">
        <w:rPr>
          <w:rFonts w:ascii="Arial" w:hAnsi="Arial" w:cs="Arial"/>
          <w:iCs/>
          <w:color w:val="008080"/>
          <w:sz w:val="32"/>
        </w:rPr>
        <w:t xml:space="preserve"> </w:t>
      </w:r>
      <w:r w:rsidR="003E6157">
        <w:rPr>
          <w:rFonts w:ascii="Arial" w:hAnsi="Arial" w:cs="Arial"/>
          <w:iCs/>
          <w:color w:val="008080"/>
          <w:sz w:val="32"/>
        </w:rPr>
        <w:t>202</w:t>
      </w:r>
      <w:r w:rsidR="00372949">
        <w:rPr>
          <w:rFonts w:ascii="Arial" w:hAnsi="Arial" w:cs="Arial"/>
          <w:iCs/>
          <w:color w:val="008080"/>
          <w:sz w:val="32"/>
        </w:rPr>
        <w:t>4-25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702"/>
        <w:gridCol w:w="2977"/>
        <w:gridCol w:w="3118"/>
        <w:gridCol w:w="2614"/>
      </w:tblGrid>
      <w:tr w:rsidR="003E53EC" w14:paraId="19581C27" w14:textId="77777777" w:rsidTr="009D337B">
        <w:tc>
          <w:tcPr>
            <w:tcW w:w="2538" w:type="dxa"/>
            <w:shd w:val="clear" w:color="auto" w:fill="E1FFF9"/>
          </w:tcPr>
          <w:p w14:paraId="21DA0604" w14:textId="77777777" w:rsidR="003E53EC" w:rsidRPr="009949B8" w:rsidRDefault="003E53EC" w:rsidP="009A7EEA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9949B8">
              <w:rPr>
                <w:i/>
                <w:iCs/>
                <w:color w:val="008080"/>
                <w:sz w:val="22"/>
                <w:szCs w:val="22"/>
              </w:rPr>
              <w:tab/>
              <w:t xml:space="preserve">                                                  </w:t>
            </w:r>
            <w:r w:rsidRPr="009949B8">
              <w:rPr>
                <w:rFonts w:ascii="Arial" w:hAnsi="Arial" w:cs="Arial"/>
                <w:sz w:val="22"/>
                <w:szCs w:val="22"/>
              </w:rPr>
              <w:t>WEEK 1</w:t>
            </w:r>
          </w:p>
        </w:tc>
        <w:tc>
          <w:tcPr>
            <w:tcW w:w="2702" w:type="dxa"/>
            <w:shd w:val="clear" w:color="auto" w:fill="E1FFF9"/>
          </w:tcPr>
          <w:p w14:paraId="4425845F" w14:textId="26589E88" w:rsidR="003E53EC" w:rsidRPr="009949B8" w:rsidRDefault="00EB40AE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Meat free</w:t>
            </w:r>
          </w:p>
          <w:p w14:paraId="6E53FDD6" w14:textId="77777777" w:rsidR="003E53EC" w:rsidRPr="009949B8" w:rsidRDefault="003E53EC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9949B8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MONDAY</w:t>
            </w:r>
          </w:p>
          <w:p w14:paraId="273DE5F7" w14:textId="77777777" w:rsidR="00820ACA" w:rsidRPr="009949B8" w:rsidRDefault="00820ACA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1FFF9"/>
          </w:tcPr>
          <w:p w14:paraId="0CAC0BE0" w14:textId="77777777" w:rsidR="003E53EC" w:rsidRPr="009949B8" w:rsidRDefault="003E53EC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</w:p>
          <w:p w14:paraId="3F504D5E" w14:textId="77777777" w:rsidR="003E53EC" w:rsidRPr="00A974DD" w:rsidRDefault="003E53EC" w:rsidP="009A7EEA">
            <w:pPr>
              <w:jc w:val="center"/>
              <w:rPr>
                <w:rFonts w:ascii="Arial" w:hAnsi="Arial" w:cs="Arial"/>
                <w:b/>
                <w:bCs/>
                <w:i/>
                <w:color w:val="339966"/>
                <w:sz w:val="22"/>
                <w:szCs w:val="22"/>
              </w:rPr>
            </w:pPr>
            <w:r w:rsidRPr="00A974DD">
              <w:rPr>
                <w:rFonts w:ascii="Arial" w:hAnsi="Arial" w:cs="Arial"/>
                <w:b/>
                <w:bCs/>
                <w:i/>
                <w:color w:val="339966"/>
                <w:sz w:val="22"/>
                <w:szCs w:val="22"/>
              </w:rPr>
              <w:t>TUESDAY</w:t>
            </w:r>
          </w:p>
          <w:p w14:paraId="06B4E372" w14:textId="77777777" w:rsidR="0053728D" w:rsidRPr="009949B8" w:rsidRDefault="0053728D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1FFF9"/>
          </w:tcPr>
          <w:p w14:paraId="64864D26" w14:textId="77777777" w:rsidR="003E53EC" w:rsidRPr="009949B8" w:rsidRDefault="003E53EC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</w:p>
          <w:p w14:paraId="0F4AA89D" w14:textId="77777777" w:rsidR="003E53EC" w:rsidRPr="009949B8" w:rsidRDefault="003E53EC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9949B8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WEDNESDAY</w:t>
            </w:r>
          </w:p>
        </w:tc>
        <w:tc>
          <w:tcPr>
            <w:tcW w:w="2614" w:type="dxa"/>
            <w:shd w:val="clear" w:color="auto" w:fill="E1FFF9"/>
          </w:tcPr>
          <w:p w14:paraId="3E33418A" w14:textId="77777777" w:rsidR="003E53EC" w:rsidRPr="009949B8" w:rsidRDefault="003E53EC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</w:p>
          <w:p w14:paraId="4F660EF1" w14:textId="77777777" w:rsidR="003E53EC" w:rsidRPr="009949B8" w:rsidRDefault="003E53EC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9949B8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THURSDAY</w:t>
            </w:r>
          </w:p>
        </w:tc>
      </w:tr>
      <w:tr w:rsidR="003E53EC" w:rsidRPr="002D7481" w14:paraId="4F65C24E" w14:textId="77777777" w:rsidTr="009D337B">
        <w:tc>
          <w:tcPr>
            <w:tcW w:w="2538" w:type="dxa"/>
          </w:tcPr>
          <w:p w14:paraId="643CCD85" w14:textId="77777777" w:rsidR="003E53EC" w:rsidRPr="002D7481" w:rsidRDefault="003E53EC" w:rsidP="009A7EEA">
            <w:pPr>
              <w:rPr>
                <w:b/>
                <w:bCs/>
                <w:sz w:val="22"/>
                <w:szCs w:val="22"/>
              </w:rPr>
            </w:pPr>
          </w:p>
          <w:p w14:paraId="0BA560DB" w14:textId="77777777" w:rsidR="003E53EC" w:rsidRPr="002D7481" w:rsidRDefault="003E53EC" w:rsidP="00BA3C03">
            <w:pPr>
              <w:rPr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SOUP</w:t>
            </w:r>
          </w:p>
        </w:tc>
        <w:tc>
          <w:tcPr>
            <w:tcW w:w="2702" w:type="dxa"/>
          </w:tcPr>
          <w:p w14:paraId="6281567F" w14:textId="77777777" w:rsidR="003E53EC" w:rsidRPr="00376022" w:rsidRDefault="003E53EC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E03509" w14:textId="4D5EC6E7" w:rsidR="003E53EC" w:rsidRPr="00376022" w:rsidRDefault="00053C4F" w:rsidP="00F30F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bCs/>
                <w:sz w:val="22"/>
                <w:szCs w:val="22"/>
              </w:rPr>
              <w:t>Vegetable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3219F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4.7G</w:t>
            </w:r>
          </w:p>
        </w:tc>
        <w:tc>
          <w:tcPr>
            <w:tcW w:w="2977" w:type="dxa"/>
          </w:tcPr>
          <w:p w14:paraId="325F4727" w14:textId="77777777" w:rsidR="003E53EC" w:rsidRPr="00376022" w:rsidRDefault="003E53EC" w:rsidP="009A7EEA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  <w:p w14:paraId="0C397571" w14:textId="036AAC06" w:rsidR="003E53EC" w:rsidRPr="00376022" w:rsidRDefault="00820ACA" w:rsidP="00F30F01">
            <w:pPr>
              <w:jc w:val="center"/>
              <w:rPr>
                <w:b/>
                <w:sz w:val="22"/>
                <w:szCs w:val="22"/>
              </w:rPr>
            </w:pPr>
            <w:r w:rsidRPr="00376022">
              <w:rPr>
                <w:b/>
                <w:sz w:val="22"/>
                <w:szCs w:val="22"/>
              </w:rPr>
              <w:t>Lentil</w:t>
            </w:r>
            <w:r w:rsidR="00B92153">
              <w:rPr>
                <w:b/>
                <w:sz w:val="22"/>
                <w:szCs w:val="22"/>
              </w:rPr>
              <w:t xml:space="preserve">- </w:t>
            </w:r>
            <w:r w:rsidR="0093219F" w:rsidRPr="0093219F">
              <w:rPr>
                <w:b/>
                <w:color w:val="FF0000"/>
                <w:sz w:val="22"/>
                <w:szCs w:val="22"/>
              </w:rPr>
              <w:t>6.4G</w:t>
            </w:r>
          </w:p>
        </w:tc>
        <w:tc>
          <w:tcPr>
            <w:tcW w:w="3118" w:type="dxa"/>
          </w:tcPr>
          <w:p w14:paraId="135B3477" w14:textId="77777777" w:rsidR="003E53EC" w:rsidRPr="00376022" w:rsidRDefault="003E53EC" w:rsidP="009A7EEA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  <w:p w14:paraId="2CF8667D" w14:textId="02B15B47" w:rsidR="003E53EC" w:rsidRPr="00376022" w:rsidRDefault="003D22AC" w:rsidP="00820A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sz w:val="22"/>
                <w:szCs w:val="22"/>
              </w:rPr>
              <w:t>Le</w:t>
            </w:r>
            <w:r w:rsidR="00820ACA" w:rsidRPr="00376022">
              <w:rPr>
                <w:rFonts w:ascii="Arial" w:hAnsi="Arial" w:cs="Arial"/>
                <w:b/>
                <w:sz w:val="22"/>
                <w:szCs w:val="22"/>
              </w:rPr>
              <w:t>ek &amp; Potato</w:t>
            </w:r>
            <w:r w:rsidR="00B921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3219F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DC3AD5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7.4G</w:t>
            </w:r>
          </w:p>
        </w:tc>
        <w:tc>
          <w:tcPr>
            <w:tcW w:w="2614" w:type="dxa"/>
          </w:tcPr>
          <w:p w14:paraId="50809829" w14:textId="77777777" w:rsidR="003E53EC" w:rsidRPr="00376022" w:rsidRDefault="003E53EC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5A330F" w14:textId="7CD80FE3" w:rsidR="003E53EC" w:rsidRPr="00376022" w:rsidRDefault="00820ACA" w:rsidP="00F30F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bCs/>
                <w:sz w:val="22"/>
                <w:szCs w:val="22"/>
              </w:rPr>
              <w:t>Lentil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053C4F" w:rsidRPr="003760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92153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</w:t>
            </w:r>
            <w:r w:rsid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6.4G</w:t>
            </w:r>
          </w:p>
        </w:tc>
      </w:tr>
      <w:tr w:rsidR="003E53EC" w:rsidRPr="002D7481" w14:paraId="33D36AE8" w14:textId="77777777" w:rsidTr="009D337B">
        <w:tc>
          <w:tcPr>
            <w:tcW w:w="2538" w:type="dxa"/>
          </w:tcPr>
          <w:p w14:paraId="0DDC0DEB" w14:textId="77777777" w:rsidR="003E53EC" w:rsidRDefault="003E53EC" w:rsidP="00820ACA">
            <w:pPr>
              <w:rPr>
                <w:b/>
                <w:bCs/>
                <w:sz w:val="22"/>
                <w:szCs w:val="22"/>
              </w:rPr>
            </w:pPr>
          </w:p>
          <w:p w14:paraId="4E0EB335" w14:textId="77777777" w:rsidR="00820ACA" w:rsidRDefault="00820ACA" w:rsidP="00820ACA">
            <w:pPr>
              <w:rPr>
                <w:b/>
                <w:bCs/>
                <w:sz w:val="22"/>
                <w:szCs w:val="22"/>
              </w:rPr>
            </w:pPr>
          </w:p>
          <w:p w14:paraId="24FDD2FE" w14:textId="77777777" w:rsidR="00820ACA" w:rsidRPr="002D7481" w:rsidRDefault="00820ACA" w:rsidP="00820ACA">
            <w:pPr>
              <w:rPr>
                <w:b/>
                <w:bCs/>
                <w:sz w:val="22"/>
                <w:szCs w:val="22"/>
              </w:rPr>
            </w:pPr>
            <w:r w:rsidRPr="00820ACA">
              <w:rPr>
                <w:b/>
                <w:bCs/>
                <w:color w:val="17365D" w:themeColor="text2" w:themeShade="BF"/>
                <w:sz w:val="22"/>
                <w:szCs w:val="22"/>
              </w:rPr>
              <w:t>BLUE BAND</w:t>
            </w:r>
          </w:p>
        </w:tc>
        <w:tc>
          <w:tcPr>
            <w:tcW w:w="2702" w:type="dxa"/>
          </w:tcPr>
          <w:p w14:paraId="389432D7" w14:textId="77777777" w:rsidR="003E53EC" w:rsidRPr="00376022" w:rsidRDefault="003E53EC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6F3068" w14:textId="040436B1" w:rsidR="00335D0B" w:rsidRPr="00376022" w:rsidRDefault="00EB40AE" w:rsidP="004875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Macaroni</w:t>
            </w:r>
            <w:r w:rsidR="00E41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321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47.5G</w:t>
            </w:r>
          </w:p>
        </w:tc>
        <w:tc>
          <w:tcPr>
            <w:tcW w:w="2977" w:type="dxa"/>
          </w:tcPr>
          <w:p w14:paraId="4CA0D880" w14:textId="77777777" w:rsidR="008D3A4E" w:rsidRPr="00376022" w:rsidRDefault="008D3A4E" w:rsidP="00FD52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7D425D" w14:textId="5E2F30B9" w:rsidR="00B92153" w:rsidRDefault="00C17AA1" w:rsidP="008D3A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Chilli Con Carne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BBC381A" w14:textId="45D61C2E" w:rsidR="003E6157" w:rsidRPr="00376022" w:rsidRDefault="00C17AA1" w:rsidP="008D3A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Rice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46.1G</w:t>
            </w:r>
          </w:p>
        </w:tc>
        <w:tc>
          <w:tcPr>
            <w:tcW w:w="3118" w:type="dxa"/>
          </w:tcPr>
          <w:p w14:paraId="0EC10E72" w14:textId="77777777" w:rsidR="00AF2F2D" w:rsidRPr="00376022" w:rsidRDefault="00AF2F2D" w:rsidP="00B921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D0748B" w14:textId="5DA971EB" w:rsidR="00B92153" w:rsidRDefault="00EB40AE" w:rsidP="00B921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Chicken Goujon 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</w:p>
          <w:p w14:paraId="001A58F4" w14:textId="5D849395" w:rsidR="0093219F" w:rsidRDefault="00EB40AE" w:rsidP="00B92153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Diced Potatoes 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16.1G</w:t>
            </w:r>
          </w:p>
          <w:p w14:paraId="1F53EC74" w14:textId="72D56897" w:rsidR="00ED5252" w:rsidRPr="00376022" w:rsidRDefault="00815BE6" w:rsidP="00B921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egetables</w:t>
            </w:r>
            <w:proofErr w:type="spellEnd"/>
          </w:p>
        </w:tc>
        <w:tc>
          <w:tcPr>
            <w:tcW w:w="2614" w:type="dxa"/>
          </w:tcPr>
          <w:p w14:paraId="71A2EB17" w14:textId="77777777" w:rsidR="003E53EC" w:rsidRPr="00376022" w:rsidRDefault="003E53EC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72F0E6" w14:textId="2538DE26" w:rsidR="00B92153" w:rsidRDefault="00EB40AE" w:rsidP="00375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Pork Meatballs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Tomato Sauce 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  <w:p w14:paraId="1221C01A" w14:textId="11AF182C" w:rsidR="00375332" w:rsidRPr="00376022" w:rsidRDefault="00EB40AE" w:rsidP="00375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Pasta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1D53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E53EC" w:rsidRPr="002D7481" w14:paraId="0A1A338A" w14:textId="77777777" w:rsidTr="009D337B">
        <w:trPr>
          <w:trHeight w:val="752"/>
        </w:trPr>
        <w:tc>
          <w:tcPr>
            <w:tcW w:w="2538" w:type="dxa"/>
          </w:tcPr>
          <w:p w14:paraId="50B9085E" w14:textId="77777777" w:rsidR="00820ACA" w:rsidRDefault="00820ACA" w:rsidP="009A7E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82DFEE" w14:textId="77777777" w:rsidR="003E53EC" w:rsidRPr="002D7481" w:rsidRDefault="00820ACA" w:rsidP="009A7EEA">
            <w:pPr>
              <w:rPr>
                <w:b/>
                <w:bCs/>
                <w:sz w:val="22"/>
                <w:szCs w:val="22"/>
              </w:rPr>
            </w:pPr>
            <w:r w:rsidRPr="00820ACA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GREEN BAND</w:t>
            </w:r>
          </w:p>
        </w:tc>
        <w:tc>
          <w:tcPr>
            <w:tcW w:w="2702" w:type="dxa"/>
          </w:tcPr>
          <w:p w14:paraId="1708D6F1" w14:textId="69EF8660" w:rsidR="00BC1372" w:rsidRDefault="00EB40AE" w:rsidP="00B921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64F47" w:rsidRPr="00364F47">
              <w:rPr>
                <w:rFonts w:ascii="Arial" w:hAnsi="Arial" w:cs="Arial"/>
                <w:b/>
                <w:bCs/>
                <w:sz w:val="22"/>
                <w:szCs w:val="22"/>
              </w:rPr>
              <w:t>Vegan sausage</w:t>
            </w:r>
            <w:r w:rsidR="00BC13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</w:p>
          <w:p w14:paraId="49995109" w14:textId="2502F8CD" w:rsidR="00364F47" w:rsidRPr="00376022" w:rsidRDefault="00BC1372" w:rsidP="00B921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Hot dog</w:t>
            </w:r>
            <w:r w:rsidR="00364F47" w:rsidRPr="00364F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Roll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2977" w:type="dxa"/>
          </w:tcPr>
          <w:p w14:paraId="3221BE1E" w14:textId="4FB09698" w:rsidR="00EB40AE" w:rsidRDefault="00EB40AE" w:rsidP="005347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Pizza</w:t>
            </w:r>
            <w:r w:rsidR="00E41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40.1G</w:t>
            </w:r>
          </w:p>
          <w:p w14:paraId="73696A4F" w14:textId="2A9D5093" w:rsidR="00B92153" w:rsidRPr="00376022" w:rsidRDefault="00B92153" w:rsidP="005347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Veg Baton 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3.7G</w:t>
            </w:r>
          </w:p>
        </w:tc>
        <w:tc>
          <w:tcPr>
            <w:tcW w:w="3118" w:type="dxa"/>
          </w:tcPr>
          <w:p w14:paraId="4E9A5C72" w14:textId="77777777" w:rsidR="005E7A06" w:rsidRDefault="005E7A06" w:rsidP="00094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509216" w14:textId="10A7425C" w:rsidR="00EB40AE" w:rsidRPr="00376022" w:rsidRDefault="005E7A06" w:rsidP="00094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American Style Rice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E41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14" w:type="dxa"/>
          </w:tcPr>
          <w:p w14:paraId="3FFB6037" w14:textId="77777777" w:rsidR="000833D2" w:rsidRDefault="000833D2" w:rsidP="00C36E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28177F" w14:textId="66CEC013" w:rsidR="00CC6962" w:rsidRPr="00376022" w:rsidRDefault="00815BE6" w:rsidP="00C36E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Potato &amp; Bean Pie</w:t>
            </w:r>
            <w:r w:rsidR="00B92153">
              <w:rPr>
                <w:b/>
                <w:sz w:val="22"/>
                <w:szCs w:val="22"/>
              </w:rPr>
              <w:t>-</w:t>
            </w:r>
            <w:r w:rsidR="00CB64E0" w:rsidRPr="00CB64E0">
              <w:rPr>
                <w:b/>
                <w:color w:val="FF0000"/>
                <w:sz w:val="22"/>
                <w:szCs w:val="22"/>
              </w:rPr>
              <w:t>27.9g</w:t>
            </w:r>
            <w:r w:rsidRPr="00CB64E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3E53EC" w:rsidRPr="002D7481" w14:paraId="10C30B83" w14:textId="77777777" w:rsidTr="009D337B">
        <w:tc>
          <w:tcPr>
            <w:tcW w:w="2538" w:type="dxa"/>
          </w:tcPr>
          <w:p w14:paraId="2A37E4CA" w14:textId="77777777" w:rsidR="00820ACA" w:rsidRDefault="00820ACA" w:rsidP="009A7E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B59EB7" w14:textId="77777777" w:rsidR="003E53EC" w:rsidRDefault="00820ACA" w:rsidP="009A7EEA">
            <w:pPr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</w:pPr>
            <w:r w:rsidRPr="00820ACA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>YELLOW BAND</w:t>
            </w:r>
          </w:p>
          <w:p w14:paraId="3D50E0F1" w14:textId="2F2071AC" w:rsidR="007A2D91" w:rsidRPr="002D7481" w:rsidRDefault="007A2D91" w:rsidP="009A7E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2" w:type="dxa"/>
          </w:tcPr>
          <w:p w14:paraId="04012AF4" w14:textId="2E037AAC" w:rsidR="00BC1372" w:rsidRDefault="00EB40AE" w:rsidP="003E6157">
            <w:pPr>
              <w:tabs>
                <w:tab w:val="center" w:pos="1184"/>
                <w:tab w:val="right" w:pos="236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Soup</w:t>
            </w:r>
            <w:r w:rsidR="00BC1372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4.7G</w:t>
            </w:r>
          </w:p>
          <w:p w14:paraId="4605123D" w14:textId="25755C59" w:rsidR="00F30F01" w:rsidRPr="00376022" w:rsidRDefault="00EB40AE" w:rsidP="003E6157">
            <w:pPr>
              <w:tabs>
                <w:tab w:val="center" w:pos="1184"/>
                <w:tab w:val="right" w:pos="236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93C59">
              <w:rPr>
                <w:rFonts w:ascii="Arial" w:hAnsi="Arial" w:cs="Arial"/>
                <w:b/>
                <w:bCs/>
                <w:sz w:val="22"/>
                <w:szCs w:val="22"/>
              </w:rPr>
              <w:t>Cream Cheese &amp; Cucumber Bagel</w:t>
            </w:r>
            <w:r w:rsidR="00E41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22.7G</w:t>
            </w:r>
          </w:p>
        </w:tc>
        <w:tc>
          <w:tcPr>
            <w:tcW w:w="2977" w:type="dxa"/>
          </w:tcPr>
          <w:p w14:paraId="41DAFC07" w14:textId="19B1B8AC" w:rsidR="0091356D" w:rsidRDefault="00EB40AE" w:rsidP="003E61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Soup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6.4G</w:t>
            </w:r>
          </w:p>
          <w:p w14:paraId="4B998933" w14:textId="120E4EFA" w:rsidR="003D22AC" w:rsidRPr="00376022" w:rsidRDefault="00D40E62" w:rsidP="003E61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E7A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Vegan </w:t>
            </w:r>
            <w:r w:rsidR="00815BE6">
              <w:rPr>
                <w:rFonts w:ascii="Arial" w:hAnsi="Arial" w:cs="Arial"/>
                <w:b/>
                <w:bCs/>
                <w:sz w:val="22"/>
                <w:szCs w:val="22"/>
              </w:rPr>
              <w:t>Fish</w:t>
            </w:r>
            <w:r w:rsidR="009E3A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Finger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B40AE">
              <w:rPr>
                <w:rFonts w:ascii="Arial" w:hAnsi="Arial" w:cs="Arial"/>
                <w:b/>
                <w:bCs/>
                <w:sz w:val="22"/>
                <w:szCs w:val="22"/>
              </w:rPr>
              <w:t>Wrap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E41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14:paraId="5EDC3891" w14:textId="4D42D328" w:rsidR="00B92153" w:rsidRDefault="00EB40AE" w:rsidP="008D3A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Soup 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7.4G</w:t>
            </w:r>
          </w:p>
          <w:p w14:paraId="672EF31F" w14:textId="6723179E" w:rsidR="003D22AC" w:rsidRPr="00376022" w:rsidRDefault="00EB40AE" w:rsidP="008D3A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Ham Petit</w:t>
            </w:r>
            <w:r w:rsidR="00D40E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Pan</w:t>
            </w:r>
            <w:r w:rsidR="00AE28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11.7G</w:t>
            </w:r>
          </w:p>
        </w:tc>
        <w:tc>
          <w:tcPr>
            <w:tcW w:w="2614" w:type="dxa"/>
          </w:tcPr>
          <w:p w14:paraId="7869F1CD" w14:textId="053D0583" w:rsidR="00B92153" w:rsidRDefault="00EB40AE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Soup </w:t>
            </w:r>
            <w:r w:rsidR="0091356D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-</w:t>
            </w:r>
            <w:r w:rsid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6.4G</w:t>
            </w:r>
          </w:p>
          <w:p w14:paraId="0871CC9B" w14:textId="6277330E" w:rsidR="003E53EC" w:rsidRPr="00376022" w:rsidRDefault="00EB40AE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Cheese Panini</w:t>
            </w:r>
            <w:r w:rsidR="00B92153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- 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29.9G</w:t>
            </w:r>
          </w:p>
        </w:tc>
      </w:tr>
      <w:tr w:rsidR="00AF2F2D" w:rsidRPr="002D7481" w14:paraId="33A048D7" w14:textId="77777777" w:rsidTr="000C0023">
        <w:tc>
          <w:tcPr>
            <w:tcW w:w="2538" w:type="dxa"/>
          </w:tcPr>
          <w:p w14:paraId="259D52B8" w14:textId="77777777" w:rsidR="00AF2F2D" w:rsidRPr="002D7481" w:rsidRDefault="00AF2F2D" w:rsidP="000C0023">
            <w:pPr>
              <w:rPr>
                <w:b/>
                <w:bCs/>
                <w:sz w:val="22"/>
                <w:szCs w:val="22"/>
              </w:rPr>
            </w:pPr>
          </w:p>
          <w:p w14:paraId="1F7B242E" w14:textId="77777777" w:rsidR="00AF2F2D" w:rsidRPr="002D7481" w:rsidRDefault="00AF2F2D" w:rsidP="000C0023">
            <w:pPr>
              <w:rPr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VEGETABLES/SALAD</w:t>
            </w:r>
            <w:r w:rsidRPr="002D748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2" w:type="dxa"/>
          </w:tcPr>
          <w:p w14:paraId="5227A930" w14:textId="77777777" w:rsidR="00AF2F2D" w:rsidRPr="002D7481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Seasonal vegetables Mixed salad</w:t>
            </w:r>
          </w:p>
          <w:p w14:paraId="56928448" w14:textId="77777777" w:rsidR="00AF2F2D" w:rsidRPr="002D7481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Vegetable Batons</w:t>
            </w:r>
          </w:p>
        </w:tc>
        <w:tc>
          <w:tcPr>
            <w:tcW w:w="2977" w:type="dxa"/>
          </w:tcPr>
          <w:p w14:paraId="4DE9A2EF" w14:textId="77777777" w:rsidR="00AF2F2D" w:rsidRPr="002D7481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Seasonal vegetables </w:t>
            </w:r>
            <w:r w:rsidRPr="002D7481">
              <w:rPr>
                <w:rFonts w:ascii="Arial" w:hAnsi="Arial" w:cs="Arial"/>
                <w:color w:val="17365D"/>
                <w:sz w:val="22"/>
                <w:szCs w:val="22"/>
                <w:lang w:eastAsia="en-GB"/>
              </w:rPr>
              <w:sym w:font="Wingdings" w:char="F074"/>
            </w:r>
          </w:p>
          <w:p w14:paraId="171C906E" w14:textId="77777777" w:rsidR="00AF2F2D" w:rsidRPr="002D7481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Mixed salad</w:t>
            </w:r>
          </w:p>
          <w:p w14:paraId="3DDD8B20" w14:textId="77777777" w:rsidR="00AF2F2D" w:rsidRPr="002D7481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Vegetable Batons</w:t>
            </w:r>
          </w:p>
        </w:tc>
        <w:tc>
          <w:tcPr>
            <w:tcW w:w="3118" w:type="dxa"/>
          </w:tcPr>
          <w:p w14:paraId="772F292E" w14:textId="77777777" w:rsidR="00AF2F2D" w:rsidRPr="002D7481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Seasonal vegetables</w:t>
            </w:r>
            <w:r w:rsidRPr="002D7481">
              <w:rPr>
                <w:rFonts w:ascii="Arial" w:hAnsi="Arial" w:cs="Arial"/>
                <w:color w:val="17365D"/>
                <w:sz w:val="22"/>
                <w:szCs w:val="22"/>
                <w:lang w:eastAsia="en-GB"/>
              </w:rPr>
              <w:t xml:space="preserve"> </w:t>
            </w:r>
            <w:r w:rsidRPr="002D7481">
              <w:rPr>
                <w:rFonts w:ascii="Arial" w:hAnsi="Arial" w:cs="Arial"/>
                <w:color w:val="17365D"/>
                <w:sz w:val="22"/>
                <w:szCs w:val="22"/>
                <w:lang w:eastAsia="en-GB"/>
              </w:rPr>
              <w:sym w:font="Wingdings" w:char="F074"/>
            </w:r>
          </w:p>
          <w:p w14:paraId="674BD2C1" w14:textId="77777777" w:rsidR="00AF2F2D" w:rsidRPr="002D7481" w:rsidRDefault="00AF2F2D" w:rsidP="000C0023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2D7481">
              <w:rPr>
                <w:rFonts w:ascii="Arial" w:hAnsi="Arial" w:cs="Arial"/>
                <w:sz w:val="22"/>
                <w:szCs w:val="22"/>
              </w:rPr>
              <w:t>Mixed salad</w:t>
            </w:r>
          </w:p>
          <w:p w14:paraId="62E1187E" w14:textId="77777777" w:rsidR="00AF2F2D" w:rsidRPr="002D7481" w:rsidRDefault="00AF2F2D" w:rsidP="000C0023">
            <w:pPr>
              <w:jc w:val="center"/>
              <w:rPr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Vegetable Batons</w:t>
            </w:r>
          </w:p>
        </w:tc>
        <w:tc>
          <w:tcPr>
            <w:tcW w:w="2614" w:type="dxa"/>
          </w:tcPr>
          <w:p w14:paraId="70758691" w14:textId="77777777" w:rsidR="00AF2F2D" w:rsidRPr="002D7481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Seasonal vegetables</w:t>
            </w:r>
            <w:r w:rsidRPr="002D7481">
              <w:rPr>
                <w:rFonts w:ascii="Arial" w:hAnsi="Arial" w:cs="Arial"/>
                <w:color w:val="17365D"/>
                <w:sz w:val="22"/>
                <w:szCs w:val="22"/>
                <w:lang w:eastAsia="en-GB"/>
              </w:rPr>
              <w:t xml:space="preserve"> </w:t>
            </w:r>
            <w:r w:rsidRPr="002D7481">
              <w:rPr>
                <w:rFonts w:ascii="Arial" w:hAnsi="Arial" w:cs="Arial"/>
                <w:color w:val="17365D"/>
                <w:sz w:val="22"/>
                <w:szCs w:val="22"/>
                <w:lang w:eastAsia="en-GB"/>
              </w:rPr>
              <w:sym w:font="Wingdings" w:char="F074"/>
            </w:r>
          </w:p>
          <w:p w14:paraId="67B85EFC" w14:textId="77777777" w:rsidR="00AF2F2D" w:rsidRPr="002D7481" w:rsidRDefault="00AF2F2D" w:rsidP="000C00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sz w:val="22"/>
                <w:szCs w:val="22"/>
              </w:rPr>
              <w:t>Mixed salad</w:t>
            </w:r>
          </w:p>
          <w:p w14:paraId="2720E28F" w14:textId="77777777" w:rsidR="00AF2F2D" w:rsidRPr="002D7481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Vegetable Batons</w:t>
            </w:r>
          </w:p>
        </w:tc>
      </w:tr>
      <w:tr w:rsidR="003E53EC" w:rsidRPr="002D7481" w14:paraId="3AF23472" w14:textId="77777777" w:rsidTr="009D337B">
        <w:tc>
          <w:tcPr>
            <w:tcW w:w="2538" w:type="dxa"/>
          </w:tcPr>
          <w:p w14:paraId="27171F1F" w14:textId="77777777" w:rsidR="003E53EC" w:rsidRPr="002D7481" w:rsidRDefault="003E53EC" w:rsidP="009A7EEA">
            <w:pPr>
              <w:rPr>
                <w:b/>
                <w:bCs/>
                <w:sz w:val="22"/>
                <w:szCs w:val="22"/>
              </w:rPr>
            </w:pPr>
          </w:p>
          <w:p w14:paraId="3D11B8E3" w14:textId="77777777" w:rsidR="003E53EC" w:rsidRPr="002D7481" w:rsidRDefault="003E53EC" w:rsidP="009A7EEA">
            <w:pPr>
              <w:rPr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DESSERTS</w:t>
            </w:r>
          </w:p>
        </w:tc>
        <w:tc>
          <w:tcPr>
            <w:tcW w:w="2702" w:type="dxa"/>
          </w:tcPr>
          <w:p w14:paraId="6BEEA106" w14:textId="77777777" w:rsidR="003E53EC" w:rsidRPr="002D7481" w:rsidRDefault="003E53EC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Fruit Salad</w:t>
            </w:r>
            <w:r w:rsidR="002D74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(min 40g)</w:t>
            </w:r>
          </w:p>
          <w:p w14:paraId="3CA444BD" w14:textId="77777777" w:rsidR="003E53EC" w:rsidRPr="002D7481" w:rsidRDefault="003E53EC" w:rsidP="00904F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Selection of Fruit</w:t>
            </w:r>
          </w:p>
          <w:p w14:paraId="04EDCD52" w14:textId="4A811B97" w:rsidR="007D0478" w:rsidRPr="002D7481" w:rsidRDefault="00C40FD5" w:rsidP="00D5297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40F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Yogurt 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12.1G</w:t>
            </w:r>
          </w:p>
        </w:tc>
        <w:tc>
          <w:tcPr>
            <w:tcW w:w="2977" w:type="dxa"/>
          </w:tcPr>
          <w:p w14:paraId="5063FF88" w14:textId="77777777" w:rsidR="00DD0521" w:rsidRDefault="00DD0521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</w:p>
          <w:p w14:paraId="24B12D04" w14:textId="30EEB35F" w:rsidR="00372949" w:rsidRPr="002D7481" w:rsidRDefault="00372949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Fruit Salad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(min 40g)</w:t>
            </w:r>
          </w:p>
          <w:p w14:paraId="3C18AF72" w14:textId="77777777" w:rsidR="00372949" w:rsidRPr="002D7481" w:rsidRDefault="00372949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Selection of Fruit</w:t>
            </w:r>
          </w:p>
          <w:p w14:paraId="03666A32" w14:textId="300FCE68" w:rsidR="003E53EC" w:rsidRPr="002D7481" w:rsidRDefault="003E53EC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0B04B8BD" w14:textId="77777777" w:rsidR="003E53EC" w:rsidRPr="002D7481" w:rsidRDefault="003E53EC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Fruit Salad</w:t>
            </w:r>
            <w:r w:rsidR="002D74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(min 40g)</w:t>
            </w:r>
          </w:p>
          <w:p w14:paraId="4F2FE375" w14:textId="77777777" w:rsidR="003E53EC" w:rsidRPr="002D7481" w:rsidRDefault="003E53EC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Selection of Fruit</w:t>
            </w:r>
          </w:p>
          <w:p w14:paraId="7B35CD34" w14:textId="78C4C75E" w:rsidR="003E53EC" w:rsidRPr="002D7481" w:rsidRDefault="00DD0521" w:rsidP="00C962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Yogurt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12.1g</w:t>
            </w:r>
          </w:p>
        </w:tc>
        <w:tc>
          <w:tcPr>
            <w:tcW w:w="2614" w:type="dxa"/>
          </w:tcPr>
          <w:p w14:paraId="5A0E2B97" w14:textId="77777777" w:rsidR="003E53EC" w:rsidRPr="002D7481" w:rsidRDefault="003E53EC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Fruit Salad</w:t>
            </w:r>
            <w:r w:rsidR="002D74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(min 40g)</w:t>
            </w:r>
          </w:p>
          <w:p w14:paraId="6CAB28AE" w14:textId="77777777" w:rsidR="003E53EC" w:rsidRDefault="003E53EC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Selection of Fruit</w:t>
            </w:r>
          </w:p>
          <w:p w14:paraId="46F4DDEA" w14:textId="3861B393" w:rsidR="003E53EC" w:rsidRPr="002D7481" w:rsidRDefault="00372949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Vanilla Sponge</w:t>
            </w:r>
            <w:r w:rsidR="009321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25.2g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with Fruit</w:t>
            </w:r>
          </w:p>
        </w:tc>
      </w:tr>
    </w:tbl>
    <w:p w14:paraId="78D2DC77" w14:textId="77777777" w:rsidR="003E53EC" w:rsidRPr="002D7481" w:rsidRDefault="003E53EC" w:rsidP="003E53EC">
      <w:pPr>
        <w:pStyle w:val="Heading1"/>
        <w:rPr>
          <w:rFonts w:ascii="Arial" w:hAnsi="Arial" w:cs="Arial"/>
          <w:iCs/>
          <w:color w:val="008080"/>
          <w:sz w:val="22"/>
          <w:szCs w:val="22"/>
        </w:rPr>
      </w:pPr>
      <w:r w:rsidRPr="002D7481">
        <w:rPr>
          <w:i/>
          <w:iCs/>
          <w:color w:val="008080"/>
          <w:sz w:val="22"/>
          <w:szCs w:val="22"/>
        </w:rPr>
        <w:t xml:space="preserve">                   </w:t>
      </w:r>
      <w:r w:rsidRPr="002D7481">
        <w:rPr>
          <w:rFonts w:ascii="Arial" w:hAnsi="Arial" w:cs="Arial"/>
          <w:iCs/>
          <w:color w:val="008080"/>
          <w:sz w:val="22"/>
          <w:szCs w:val="22"/>
        </w:rPr>
        <w:tab/>
      </w:r>
      <w:r w:rsidRPr="002D7481">
        <w:rPr>
          <w:rFonts w:ascii="Arial" w:hAnsi="Arial" w:cs="Arial"/>
          <w:iCs/>
          <w:color w:val="008080"/>
          <w:sz w:val="22"/>
          <w:szCs w:val="22"/>
        </w:rPr>
        <w:tab/>
      </w:r>
      <w:r w:rsidRPr="002D7481">
        <w:rPr>
          <w:rFonts w:ascii="Arial" w:hAnsi="Arial" w:cs="Arial"/>
          <w:iCs/>
          <w:color w:val="008080"/>
          <w:sz w:val="22"/>
          <w:szCs w:val="22"/>
        </w:rPr>
        <w:tab/>
      </w:r>
      <w:r w:rsidRPr="002D7481">
        <w:rPr>
          <w:rFonts w:ascii="Arial" w:hAnsi="Arial" w:cs="Arial"/>
          <w:iCs/>
          <w:color w:val="008080"/>
          <w:sz w:val="22"/>
          <w:szCs w:val="22"/>
        </w:rPr>
        <w:tab/>
      </w:r>
      <w:r w:rsidRPr="002D7481">
        <w:rPr>
          <w:rFonts w:ascii="Arial" w:hAnsi="Arial" w:cs="Arial"/>
          <w:iCs/>
          <w:color w:val="008080"/>
          <w:sz w:val="22"/>
          <w:szCs w:val="22"/>
        </w:rPr>
        <w:tab/>
      </w:r>
      <w:r w:rsidRPr="002D7481">
        <w:rPr>
          <w:rFonts w:ascii="Arial" w:hAnsi="Arial" w:cs="Arial"/>
          <w:iCs/>
          <w:color w:val="00808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693"/>
        <w:gridCol w:w="2977"/>
        <w:gridCol w:w="3118"/>
        <w:gridCol w:w="2614"/>
      </w:tblGrid>
      <w:tr w:rsidR="003E53EC" w:rsidRPr="002D7481" w14:paraId="4BFD4893" w14:textId="77777777" w:rsidTr="009D337B">
        <w:tc>
          <w:tcPr>
            <w:tcW w:w="2547" w:type="dxa"/>
            <w:shd w:val="clear" w:color="auto" w:fill="FFFFE9"/>
          </w:tcPr>
          <w:p w14:paraId="4C60C661" w14:textId="77777777" w:rsidR="003E53EC" w:rsidRPr="002D7481" w:rsidRDefault="003E53EC" w:rsidP="009A7EEA">
            <w:pPr>
              <w:pStyle w:val="Heading4"/>
              <w:rPr>
                <w:rFonts w:ascii="Arial" w:hAnsi="Arial" w:cs="Arial"/>
                <w:color w:val="993366"/>
                <w:sz w:val="22"/>
                <w:szCs w:val="22"/>
              </w:rPr>
            </w:pPr>
            <w:r w:rsidRPr="002D7481">
              <w:rPr>
                <w:i/>
                <w:iCs/>
                <w:color w:val="008080"/>
                <w:sz w:val="22"/>
                <w:szCs w:val="22"/>
              </w:rPr>
              <w:t xml:space="preserve">                                              </w:t>
            </w:r>
            <w:r w:rsidRPr="002D7481">
              <w:rPr>
                <w:rFonts w:ascii="Arial" w:hAnsi="Arial" w:cs="Arial"/>
                <w:color w:val="993366"/>
                <w:sz w:val="22"/>
                <w:szCs w:val="22"/>
              </w:rPr>
              <w:t>WEEK 2</w:t>
            </w:r>
          </w:p>
        </w:tc>
        <w:tc>
          <w:tcPr>
            <w:tcW w:w="2693" w:type="dxa"/>
            <w:shd w:val="clear" w:color="auto" w:fill="FFFFE9"/>
          </w:tcPr>
          <w:p w14:paraId="37A74889" w14:textId="77777777" w:rsidR="00AF2F2D" w:rsidRDefault="00AF2F2D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</w:p>
          <w:p w14:paraId="27968CAF" w14:textId="77777777" w:rsidR="003E53EC" w:rsidRPr="002D7481" w:rsidRDefault="003E53EC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MONDAY</w:t>
            </w:r>
          </w:p>
        </w:tc>
        <w:tc>
          <w:tcPr>
            <w:tcW w:w="2977" w:type="dxa"/>
            <w:shd w:val="clear" w:color="auto" w:fill="FFFFE9"/>
          </w:tcPr>
          <w:p w14:paraId="559FD20A" w14:textId="77777777" w:rsidR="003E53EC" w:rsidRPr="002D7481" w:rsidRDefault="003E53EC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</w:p>
          <w:p w14:paraId="6F49B9DF" w14:textId="77777777" w:rsidR="003E53EC" w:rsidRPr="002D7481" w:rsidRDefault="003E53EC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TUESDAY</w:t>
            </w:r>
          </w:p>
        </w:tc>
        <w:tc>
          <w:tcPr>
            <w:tcW w:w="3118" w:type="dxa"/>
            <w:shd w:val="clear" w:color="auto" w:fill="FFFFE9"/>
          </w:tcPr>
          <w:p w14:paraId="7A6CA3F5" w14:textId="5865310E" w:rsidR="003E53EC" w:rsidRPr="002D7481" w:rsidRDefault="00EB40AE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Meat free day</w:t>
            </w:r>
          </w:p>
          <w:p w14:paraId="34DAE943" w14:textId="77777777" w:rsidR="003E53EC" w:rsidRPr="002D7481" w:rsidRDefault="003E53EC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WEDNESDAY</w:t>
            </w:r>
          </w:p>
        </w:tc>
        <w:tc>
          <w:tcPr>
            <w:tcW w:w="2614" w:type="dxa"/>
            <w:shd w:val="clear" w:color="auto" w:fill="FFFFE9"/>
          </w:tcPr>
          <w:p w14:paraId="4D338189" w14:textId="77777777" w:rsidR="003E53EC" w:rsidRPr="002D7481" w:rsidRDefault="003E53EC" w:rsidP="009A7EE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A974DD">
              <w:rPr>
                <w:rFonts w:ascii="Arial" w:hAnsi="Arial" w:cs="Arial"/>
                <w:b/>
                <w:bCs/>
                <w:i/>
                <w:color w:val="339966"/>
                <w:sz w:val="22"/>
                <w:szCs w:val="22"/>
              </w:rPr>
              <w:t>THURSDAY</w:t>
            </w:r>
          </w:p>
        </w:tc>
      </w:tr>
      <w:tr w:rsidR="003E53EC" w:rsidRPr="002D7481" w14:paraId="6FA6E1D4" w14:textId="77777777" w:rsidTr="009D337B">
        <w:tc>
          <w:tcPr>
            <w:tcW w:w="2547" w:type="dxa"/>
          </w:tcPr>
          <w:p w14:paraId="4ED60725" w14:textId="77777777" w:rsidR="003E53EC" w:rsidRPr="002D7481" w:rsidRDefault="003E53EC" w:rsidP="009A7EEA">
            <w:pPr>
              <w:rPr>
                <w:b/>
                <w:bCs/>
                <w:sz w:val="22"/>
                <w:szCs w:val="22"/>
              </w:rPr>
            </w:pPr>
          </w:p>
          <w:p w14:paraId="03DCE4D2" w14:textId="77777777" w:rsidR="003E53EC" w:rsidRPr="002D7481" w:rsidRDefault="003E53EC" w:rsidP="005347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Soup</w:t>
            </w:r>
          </w:p>
        </w:tc>
        <w:tc>
          <w:tcPr>
            <w:tcW w:w="2693" w:type="dxa"/>
          </w:tcPr>
          <w:p w14:paraId="4C42FF9D" w14:textId="77777777" w:rsidR="003E53EC" w:rsidRPr="00376022" w:rsidRDefault="003E53EC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551422" w14:textId="3150D41A" w:rsidR="003E53EC" w:rsidRPr="00376022" w:rsidRDefault="00820ACA" w:rsidP="00F30F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bCs/>
                <w:sz w:val="22"/>
                <w:szCs w:val="22"/>
              </w:rPr>
              <w:t>Lentil</w:t>
            </w:r>
            <w:r w:rsidR="00053C4F" w:rsidRPr="003760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6.4g</w:t>
            </w:r>
          </w:p>
        </w:tc>
        <w:tc>
          <w:tcPr>
            <w:tcW w:w="2977" w:type="dxa"/>
          </w:tcPr>
          <w:p w14:paraId="77F23DFB" w14:textId="77777777" w:rsidR="00053C4F" w:rsidRPr="00376022" w:rsidRDefault="00053C4F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40BA06" w14:textId="18F30D4A" w:rsidR="003E53EC" w:rsidRPr="00376022" w:rsidRDefault="00D40E62" w:rsidP="00F30F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Tomato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4g</w:t>
            </w:r>
          </w:p>
        </w:tc>
        <w:tc>
          <w:tcPr>
            <w:tcW w:w="3118" w:type="dxa"/>
          </w:tcPr>
          <w:p w14:paraId="052D4B21" w14:textId="77777777" w:rsidR="003E53EC" w:rsidRPr="00376022" w:rsidRDefault="003E53EC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A7E763" w14:textId="1DACF12C" w:rsidR="003E53EC" w:rsidRPr="00376022" w:rsidRDefault="006D499E" w:rsidP="00F30F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bCs/>
                <w:sz w:val="22"/>
                <w:szCs w:val="22"/>
              </w:rPr>
              <w:t>Vegetable</w:t>
            </w:r>
            <w:r w:rsidR="00053C4F" w:rsidRPr="003760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4.7g</w:t>
            </w:r>
          </w:p>
        </w:tc>
        <w:tc>
          <w:tcPr>
            <w:tcW w:w="2614" w:type="dxa"/>
          </w:tcPr>
          <w:p w14:paraId="056495DD" w14:textId="77777777" w:rsidR="004F1A38" w:rsidRPr="00376022" w:rsidRDefault="004F1A38" w:rsidP="00F30F0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7ED5EB0A" w14:textId="585FE297" w:rsidR="003E53EC" w:rsidRPr="00376022" w:rsidRDefault="00053C4F" w:rsidP="00F30F0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Carrot &amp; Coriander</w:t>
            </w:r>
            <w:r w:rsidR="0093219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="0093219F" w:rsidRPr="0093219F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  <w:t>5.5g</w:t>
            </w:r>
            <w:r w:rsidRPr="0093219F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3E53EC" w:rsidRPr="002D7481" w14:paraId="707D46AE" w14:textId="77777777" w:rsidTr="009D337B">
        <w:tc>
          <w:tcPr>
            <w:tcW w:w="2547" w:type="dxa"/>
          </w:tcPr>
          <w:p w14:paraId="70328450" w14:textId="77777777" w:rsidR="003E53EC" w:rsidRPr="002D7481" w:rsidRDefault="003E53EC" w:rsidP="009A7EEA">
            <w:pPr>
              <w:rPr>
                <w:b/>
                <w:bCs/>
                <w:sz w:val="22"/>
                <w:szCs w:val="22"/>
              </w:rPr>
            </w:pPr>
          </w:p>
          <w:p w14:paraId="5D0AEC78" w14:textId="77777777" w:rsidR="003E53EC" w:rsidRPr="002D7481" w:rsidRDefault="00820ACA" w:rsidP="009A7EEA">
            <w:pPr>
              <w:rPr>
                <w:sz w:val="22"/>
                <w:szCs w:val="22"/>
              </w:rPr>
            </w:pPr>
            <w:r w:rsidRPr="00820ACA">
              <w:rPr>
                <w:b/>
                <w:bCs/>
                <w:color w:val="17365D" w:themeColor="text2" w:themeShade="BF"/>
                <w:sz w:val="22"/>
                <w:szCs w:val="22"/>
              </w:rPr>
              <w:t>BLUE BAND</w:t>
            </w:r>
            <w:r w:rsidRPr="002D74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028BA5F1" w14:textId="77777777" w:rsidR="00BC1372" w:rsidRDefault="00BC1372" w:rsidP="002427DF">
            <w:pPr>
              <w:rPr>
                <w:b/>
                <w:bCs/>
                <w:sz w:val="22"/>
                <w:szCs w:val="22"/>
              </w:rPr>
            </w:pPr>
          </w:p>
          <w:p w14:paraId="6EC8AD1E" w14:textId="5A0C8F3E" w:rsidR="003E53EC" w:rsidRDefault="00EB40AE" w:rsidP="002427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BBQ Chicken Fillet Potato Wedges </w:t>
            </w:r>
            <w:r w:rsidR="002427DF">
              <w:rPr>
                <w:b/>
                <w:bCs/>
                <w:sz w:val="22"/>
                <w:szCs w:val="22"/>
              </w:rPr>
              <w:t>-</w:t>
            </w:r>
            <w:r w:rsidR="0093219F" w:rsidRPr="0093219F">
              <w:rPr>
                <w:b/>
                <w:bCs/>
                <w:color w:val="FF0000"/>
                <w:sz w:val="22"/>
                <w:szCs w:val="22"/>
              </w:rPr>
              <w:t>19g</w:t>
            </w:r>
          </w:p>
          <w:p w14:paraId="3BAF9622" w14:textId="07AD714D" w:rsidR="002427DF" w:rsidRPr="00376022" w:rsidRDefault="002427DF" w:rsidP="007515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0067EB90" w14:textId="77777777" w:rsidR="00EB40AE" w:rsidRDefault="00EB40AE" w:rsidP="003E61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4D1F9E" w14:textId="2FDE2C56" w:rsidR="0093219F" w:rsidRDefault="0093219F" w:rsidP="003E61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Fish </w:t>
            </w:r>
            <w:r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15g</w:t>
            </w:r>
          </w:p>
          <w:p w14:paraId="02EC1BCE" w14:textId="6B30BED5" w:rsidR="00F263BD" w:rsidRPr="00376022" w:rsidRDefault="0093219F" w:rsidP="003E61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Chips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21.9g</w:t>
            </w:r>
          </w:p>
        </w:tc>
        <w:tc>
          <w:tcPr>
            <w:tcW w:w="3118" w:type="dxa"/>
          </w:tcPr>
          <w:p w14:paraId="6D4D98E6" w14:textId="77777777" w:rsidR="0048755A" w:rsidRDefault="0048755A" w:rsidP="003E61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7610E9" w14:textId="10F57ACB" w:rsidR="00EB40AE" w:rsidRPr="00376022" w:rsidRDefault="00EB40AE" w:rsidP="003E61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Pizza</w:t>
            </w:r>
            <w:r w:rsidR="00E41D54" w:rsidRPr="00E41D54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="002427DF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-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40.1g</w:t>
            </w:r>
          </w:p>
        </w:tc>
        <w:tc>
          <w:tcPr>
            <w:tcW w:w="2614" w:type="dxa"/>
          </w:tcPr>
          <w:p w14:paraId="594F314A" w14:textId="77777777" w:rsidR="0048755A" w:rsidRDefault="0048755A" w:rsidP="00ED52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AFDFEF" w14:textId="073C7F11" w:rsidR="002427DF" w:rsidRDefault="0093219F" w:rsidP="00ED52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Steak Pie-</w:t>
            </w:r>
          </w:p>
          <w:p w14:paraId="016A925A" w14:textId="36E364C0" w:rsidR="00EB40AE" w:rsidRPr="00376022" w:rsidRDefault="0093219F" w:rsidP="00ED52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Potatoes-</w:t>
            </w:r>
          </w:p>
        </w:tc>
      </w:tr>
      <w:tr w:rsidR="003E53EC" w:rsidRPr="002D7481" w14:paraId="1DA88A09" w14:textId="77777777" w:rsidTr="009D337B">
        <w:trPr>
          <w:trHeight w:val="866"/>
        </w:trPr>
        <w:tc>
          <w:tcPr>
            <w:tcW w:w="2547" w:type="dxa"/>
          </w:tcPr>
          <w:p w14:paraId="110D8610" w14:textId="77777777" w:rsidR="003E53EC" w:rsidRPr="002D7481" w:rsidRDefault="003E53EC" w:rsidP="009A7EEA">
            <w:pPr>
              <w:rPr>
                <w:b/>
                <w:bCs/>
                <w:sz w:val="22"/>
                <w:szCs w:val="22"/>
              </w:rPr>
            </w:pPr>
          </w:p>
          <w:p w14:paraId="4EDCD4C6" w14:textId="77777777" w:rsidR="003E53EC" w:rsidRPr="002D7481" w:rsidRDefault="00820ACA" w:rsidP="009A7EEA">
            <w:pPr>
              <w:rPr>
                <w:b/>
                <w:bCs/>
                <w:sz w:val="22"/>
                <w:szCs w:val="22"/>
              </w:rPr>
            </w:pPr>
            <w:r w:rsidRPr="00820ACA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GREEN BAND</w:t>
            </w:r>
          </w:p>
        </w:tc>
        <w:tc>
          <w:tcPr>
            <w:tcW w:w="2693" w:type="dxa"/>
          </w:tcPr>
          <w:p w14:paraId="0F120BF6" w14:textId="77777777" w:rsidR="00EB40AE" w:rsidRDefault="00EB40AE" w:rsidP="009949B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5E50F84" w14:textId="53516A65" w:rsidR="00B92153" w:rsidRPr="00CB64E0" w:rsidRDefault="00E93C59" w:rsidP="009949B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Bean Chilli</w:t>
            </w:r>
            <w:r w:rsidR="002427DF">
              <w:rPr>
                <w:b/>
                <w:sz w:val="22"/>
                <w:szCs w:val="22"/>
              </w:rPr>
              <w:t>-</w:t>
            </w:r>
            <w:r w:rsidR="00CB64E0" w:rsidRPr="00CB64E0">
              <w:rPr>
                <w:b/>
                <w:color w:val="FF0000"/>
                <w:sz w:val="22"/>
                <w:szCs w:val="22"/>
              </w:rPr>
              <w:t>15.4g</w:t>
            </w:r>
          </w:p>
          <w:p w14:paraId="67D5548B" w14:textId="699CB875" w:rsidR="003E53EC" w:rsidRPr="00376022" w:rsidRDefault="00E93C59" w:rsidP="009949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Rice</w:t>
            </w:r>
            <w:r w:rsidRPr="00DC3AD5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46.1g</w:t>
            </w:r>
          </w:p>
        </w:tc>
        <w:tc>
          <w:tcPr>
            <w:tcW w:w="2977" w:type="dxa"/>
          </w:tcPr>
          <w:p w14:paraId="6C4E92E5" w14:textId="77777777" w:rsidR="003E53EC" w:rsidRDefault="003E53EC" w:rsidP="0053728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84DD7AC" w14:textId="32CBA92F" w:rsidR="00D40E62" w:rsidRPr="00376022" w:rsidRDefault="00815BE6" w:rsidP="00D40E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Vegetarian Tacos</w:t>
            </w:r>
            <w:r w:rsidR="00E41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CB64E0" w:rsidRPr="00CB64E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28.1g</w:t>
            </w:r>
          </w:p>
        </w:tc>
        <w:tc>
          <w:tcPr>
            <w:tcW w:w="3118" w:type="dxa"/>
          </w:tcPr>
          <w:p w14:paraId="4AF1AFED" w14:textId="77777777" w:rsidR="009D337B" w:rsidRDefault="009D337B" w:rsidP="009949B8">
            <w:pPr>
              <w:jc w:val="center"/>
              <w:rPr>
                <w:b/>
                <w:sz w:val="22"/>
                <w:szCs w:val="22"/>
              </w:rPr>
            </w:pPr>
          </w:p>
          <w:p w14:paraId="3997B260" w14:textId="7B5BBB44" w:rsidR="00EB40AE" w:rsidRPr="00376022" w:rsidRDefault="00E93C59" w:rsidP="009949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Baked Potato with </w:t>
            </w:r>
            <w:r w:rsidR="00E62099">
              <w:rPr>
                <w:b/>
                <w:bCs/>
                <w:sz w:val="22"/>
                <w:szCs w:val="22"/>
              </w:rPr>
              <w:t>Coronation Chickpea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3219F">
              <w:rPr>
                <w:b/>
                <w:bCs/>
                <w:sz w:val="22"/>
                <w:szCs w:val="22"/>
              </w:rPr>
              <w:t xml:space="preserve">– </w:t>
            </w:r>
            <w:r w:rsidR="0093219F" w:rsidRPr="0093219F">
              <w:rPr>
                <w:b/>
                <w:bCs/>
                <w:color w:val="FF0000"/>
                <w:sz w:val="22"/>
                <w:szCs w:val="22"/>
              </w:rPr>
              <w:t>45.1g</w:t>
            </w:r>
          </w:p>
        </w:tc>
        <w:tc>
          <w:tcPr>
            <w:tcW w:w="2614" w:type="dxa"/>
          </w:tcPr>
          <w:p w14:paraId="6308ACDB" w14:textId="77777777" w:rsidR="003E53EC" w:rsidRDefault="003E53EC" w:rsidP="00C8488B">
            <w:pPr>
              <w:jc w:val="center"/>
              <w:rPr>
                <w:b/>
                <w:sz w:val="22"/>
                <w:szCs w:val="22"/>
              </w:rPr>
            </w:pPr>
          </w:p>
          <w:p w14:paraId="0511F9CB" w14:textId="0D11530A" w:rsidR="00EB40AE" w:rsidRPr="00376022" w:rsidRDefault="005E7A06" w:rsidP="00C848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Spanish Rice</w:t>
            </w:r>
            <w:r w:rsidR="00100DC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00B93" w:rsidRPr="002D7481" w14:paraId="3281B784" w14:textId="77777777" w:rsidTr="009D337B">
        <w:tc>
          <w:tcPr>
            <w:tcW w:w="2547" w:type="dxa"/>
          </w:tcPr>
          <w:p w14:paraId="65C431F7" w14:textId="77777777" w:rsidR="00900B93" w:rsidRPr="002D7481" w:rsidRDefault="00900B93" w:rsidP="009A7EEA">
            <w:pPr>
              <w:rPr>
                <w:b/>
                <w:bCs/>
                <w:sz w:val="22"/>
                <w:szCs w:val="22"/>
              </w:rPr>
            </w:pPr>
          </w:p>
          <w:p w14:paraId="51F13F91" w14:textId="77777777" w:rsidR="00900B93" w:rsidRDefault="00820ACA" w:rsidP="009A7EEA">
            <w:pPr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</w:pPr>
            <w:r w:rsidRPr="00820ACA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>YELLOW BAND</w:t>
            </w:r>
          </w:p>
          <w:p w14:paraId="32BDC180" w14:textId="2CF519F3" w:rsidR="007A2D91" w:rsidRPr="002D7481" w:rsidRDefault="007A2D91" w:rsidP="009A7E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2821AC3A" w14:textId="59D4263E" w:rsidR="00B92153" w:rsidRDefault="00EB40AE" w:rsidP="00375332">
            <w:pPr>
              <w:tabs>
                <w:tab w:val="center" w:pos="1184"/>
                <w:tab w:val="right" w:pos="236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Soup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6.4g</w:t>
            </w:r>
          </w:p>
          <w:p w14:paraId="34B50D23" w14:textId="6107CC38" w:rsidR="00900B93" w:rsidRPr="00376022" w:rsidRDefault="00EB40AE" w:rsidP="00375332">
            <w:pPr>
              <w:tabs>
                <w:tab w:val="center" w:pos="1184"/>
                <w:tab w:val="right" w:pos="236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90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Tuna </w:t>
            </w:r>
            <w:r w:rsidR="00E93C59">
              <w:rPr>
                <w:rFonts w:ascii="Arial" w:hAnsi="Arial" w:cs="Arial"/>
                <w:b/>
                <w:bCs/>
                <w:sz w:val="22"/>
                <w:szCs w:val="22"/>
              </w:rPr>
              <w:t>Roll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BC13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39.8g</w:t>
            </w:r>
          </w:p>
        </w:tc>
        <w:tc>
          <w:tcPr>
            <w:tcW w:w="2977" w:type="dxa"/>
          </w:tcPr>
          <w:p w14:paraId="25ED52F7" w14:textId="4246BA5F" w:rsidR="00B92153" w:rsidRDefault="00EB40AE" w:rsidP="00B921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Soup</w:t>
            </w:r>
            <w:r w:rsidR="00100D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4g</w:t>
            </w:r>
          </w:p>
          <w:p w14:paraId="60B17E7F" w14:textId="0A023EFE" w:rsidR="00900B93" w:rsidRPr="00376022" w:rsidRDefault="00D40E62" w:rsidP="00B921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90A9A">
              <w:rPr>
                <w:rFonts w:ascii="Arial" w:hAnsi="Arial" w:cs="Arial"/>
                <w:b/>
                <w:bCs/>
                <w:sz w:val="22"/>
                <w:szCs w:val="22"/>
              </w:rPr>
              <w:t>Cheese Sandwich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E41D54" w:rsidRPr="00E41D54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30.9g</w:t>
            </w:r>
          </w:p>
        </w:tc>
        <w:tc>
          <w:tcPr>
            <w:tcW w:w="3118" w:type="dxa"/>
          </w:tcPr>
          <w:p w14:paraId="514CAC56" w14:textId="505ECC22" w:rsidR="002427DF" w:rsidRDefault="00EB40AE" w:rsidP="00375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Soup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4.7g</w:t>
            </w:r>
          </w:p>
          <w:p w14:paraId="2BAE0F8B" w14:textId="62238EF2" w:rsidR="003D22AC" w:rsidRPr="00376022" w:rsidRDefault="00D40E62" w:rsidP="00375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338ED">
              <w:rPr>
                <w:rFonts w:ascii="Arial" w:hAnsi="Arial" w:cs="Arial"/>
                <w:b/>
                <w:bCs/>
                <w:sz w:val="22"/>
                <w:szCs w:val="22"/>
              </w:rPr>
              <w:t>THIS Isn’t Chicken</w:t>
            </w:r>
            <w:r w:rsidR="00C17A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Salad Wrap</w:t>
            </w:r>
            <w:r w:rsidR="00E41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27DF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2614" w:type="dxa"/>
          </w:tcPr>
          <w:p w14:paraId="37BE8C2E" w14:textId="72998CD0" w:rsidR="002427DF" w:rsidRDefault="00EB40AE" w:rsidP="009B3C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Soup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5.5g</w:t>
            </w:r>
          </w:p>
          <w:p w14:paraId="790AE861" w14:textId="60557D25" w:rsidR="00900B93" w:rsidRPr="00376022" w:rsidRDefault="00C90A9A" w:rsidP="009B3C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62099">
              <w:rPr>
                <w:rFonts w:ascii="Arial" w:hAnsi="Arial" w:cs="Arial"/>
                <w:b/>
                <w:bCs/>
                <w:sz w:val="22"/>
                <w:szCs w:val="22"/>
              </w:rPr>
              <w:t>Ham Sandwich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36.9g</w:t>
            </w:r>
          </w:p>
        </w:tc>
      </w:tr>
      <w:tr w:rsidR="00AF2F2D" w:rsidRPr="002D7481" w14:paraId="132A3951" w14:textId="77777777" w:rsidTr="000C0023">
        <w:tc>
          <w:tcPr>
            <w:tcW w:w="2547" w:type="dxa"/>
          </w:tcPr>
          <w:p w14:paraId="356A1A8C" w14:textId="77777777" w:rsidR="00AF2F2D" w:rsidRPr="002D7481" w:rsidRDefault="00AF2F2D" w:rsidP="000C0023">
            <w:pPr>
              <w:rPr>
                <w:b/>
                <w:bCs/>
                <w:sz w:val="22"/>
                <w:szCs w:val="22"/>
              </w:rPr>
            </w:pPr>
          </w:p>
          <w:p w14:paraId="42892D4C" w14:textId="77777777" w:rsidR="00AF2F2D" w:rsidRPr="002D7481" w:rsidRDefault="00AF2F2D" w:rsidP="000C0023">
            <w:pPr>
              <w:rPr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VEGETABLES/SALAD</w:t>
            </w:r>
            <w:r w:rsidRPr="002D748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239B9E8B" w14:textId="77777777" w:rsidR="00AF2F2D" w:rsidRPr="00376022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bCs/>
                <w:sz w:val="22"/>
                <w:szCs w:val="22"/>
              </w:rPr>
              <w:t>Seasonal vegetables Mixed salad</w:t>
            </w:r>
          </w:p>
          <w:p w14:paraId="241DFD7C" w14:textId="77777777" w:rsidR="00AF2F2D" w:rsidRPr="00376022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bCs/>
                <w:sz w:val="22"/>
                <w:szCs w:val="22"/>
              </w:rPr>
              <w:t>Vegetable Batons</w:t>
            </w:r>
          </w:p>
        </w:tc>
        <w:tc>
          <w:tcPr>
            <w:tcW w:w="2977" w:type="dxa"/>
          </w:tcPr>
          <w:p w14:paraId="2D92405C" w14:textId="77777777" w:rsidR="00AF2F2D" w:rsidRPr="00376022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Seasonal vegetables </w:t>
            </w:r>
            <w:r w:rsidRPr="00376022">
              <w:rPr>
                <w:rFonts w:ascii="Arial" w:hAnsi="Arial" w:cs="Arial"/>
                <w:sz w:val="22"/>
                <w:szCs w:val="22"/>
                <w:lang w:eastAsia="en-GB"/>
              </w:rPr>
              <w:sym w:font="Wingdings" w:char="F074"/>
            </w:r>
          </w:p>
          <w:p w14:paraId="5EBBD9BE" w14:textId="77777777" w:rsidR="00AF2F2D" w:rsidRPr="00376022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bCs/>
                <w:sz w:val="22"/>
                <w:szCs w:val="22"/>
              </w:rPr>
              <w:t>Mixed salad</w:t>
            </w:r>
          </w:p>
          <w:p w14:paraId="679D436F" w14:textId="77777777" w:rsidR="00AF2F2D" w:rsidRPr="00376022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bCs/>
                <w:sz w:val="22"/>
                <w:szCs w:val="22"/>
              </w:rPr>
              <w:t>Vegetable Batons</w:t>
            </w:r>
          </w:p>
        </w:tc>
        <w:tc>
          <w:tcPr>
            <w:tcW w:w="3118" w:type="dxa"/>
          </w:tcPr>
          <w:p w14:paraId="1730EB5E" w14:textId="203A25C2" w:rsidR="00AF2F2D" w:rsidRPr="00376022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bCs/>
                <w:sz w:val="22"/>
                <w:szCs w:val="22"/>
              </w:rPr>
              <w:t>Seasonal vegetabl</w:t>
            </w:r>
            <w:r w:rsidR="00C17AA1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376022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37602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76022">
              <w:rPr>
                <w:rFonts w:ascii="Arial" w:hAnsi="Arial" w:cs="Arial"/>
                <w:sz w:val="22"/>
                <w:szCs w:val="22"/>
                <w:lang w:eastAsia="en-GB"/>
              </w:rPr>
              <w:sym w:font="Wingdings" w:char="F074"/>
            </w:r>
          </w:p>
          <w:p w14:paraId="4AC23A28" w14:textId="77777777" w:rsidR="00AF2F2D" w:rsidRPr="00376022" w:rsidRDefault="00AF2F2D" w:rsidP="000C0023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376022">
              <w:rPr>
                <w:rFonts w:ascii="Arial" w:hAnsi="Arial" w:cs="Arial"/>
                <w:sz w:val="22"/>
                <w:szCs w:val="22"/>
              </w:rPr>
              <w:t>Mixed salad</w:t>
            </w:r>
          </w:p>
          <w:p w14:paraId="183DF58A" w14:textId="77777777" w:rsidR="00AF2F2D" w:rsidRPr="00376022" w:rsidRDefault="00AF2F2D" w:rsidP="000C0023">
            <w:pPr>
              <w:jc w:val="center"/>
              <w:rPr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bCs/>
                <w:sz w:val="22"/>
                <w:szCs w:val="22"/>
              </w:rPr>
              <w:t>Vegetable Batons</w:t>
            </w:r>
          </w:p>
        </w:tc>
        <w:tc>
          <w:tcPr>
            <w:tcW w:w="2614" w:type="dxa"/>
          </w:tcPr>
          <w:p w14:paraId="1C015CEB" w14:textId="77777777" w:rsidR="00AF2F2D" w:rsidRPr="00376022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bCs/>
                <w:sz w:val="22"/>
                <w:szCs w:val="22"/>
              </w:rPr>
              <w:t>Seasonal vegetables</w:t>
            </w:r>
            <w:r w:rsidRPr="0037602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  <w:p w14:paraId="7B56562B" w14:textId="77777777" w:rsidR="00AF2F2D" w:rsidRPr="00376022" w:rsidRDefault="00AF2F2D" w:rsidP="000C00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sz w:val="22"/>
                <w:szCs w:val="22"/>
              </w:rPr>
              <w:t>Mixed salad</w:t>
            </w:r>
          </w:p>
          <w:p w14:paraId="3A34B5AB" w14:textId="77777777" w:rsidR="00AF2F2D" w:rsidRPr="00376022" w:rsidRDefault="00AF2F2D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bCs/>
                <w:sz w:val="22"/>
                <w:szCs w:val="22"/>
              </w:rPr>
              <w:t>Vegetable Baton</w:t>
            </w:r>
          </w:p>
        </w:tc>
      </w:tr>
      <w:tr w:rsidR="003E53EC" w:rsidRPr="002D7481" w14:paraId="26772003" w14:textId="77777777" w:rsidTr="009D337B">
        <w:trPr>
          <w:trHeight w:val="1106"/>
        </w:trPr>
        <w:tc>
          <w:tcPr>
            <w:tcW w:w="2547" w:type="dxa"/>
          </w:tcPr>
          <w:p w14:paraId="55E583E2" w14:textId="77777777" w:rsidR="003E53EC" w:rsidRPr="002D7481" w:rsidRDefault="003E53EC" w:rsidP="009A7EEA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14:paraId="61015C6D" w14:textId="77777777" w:rsidR="003E53EC" w:rsidRPr="002D7481" w:rsidRDefault="003E53EC" w:rsidP="009A7EEA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14:paraId="0C43ADF3" w14:textId="77777777" w:rsidR="003E53EC" w:rsidRPr="002D7481" w:rsidRDefault="003E53EC" w:rsidP="009A7EEA">
            <w:pPr>
              <w:pStyle w:val="Heading1"/>
              <w:rPr>
                <w:sz w:val="22"/>
                <w:szCs w:val="22"/>
              </w:rPr>
            </w:pPr>
            <w:r w:rsidRPr="002D7481">
              <w:rPr>
                <w:rFonts w:ascii="Arial" w:hAnsi="Arial" w:cs="Arial"/>
                <w:sz w:val="22"/>
                <w:szCs w:val="22"/>
              </w:rPr>
              <w:t>DESSERTS</w:t>
            </w:r>
          </w:p>
        </w:tc>
        <w:tc>
          <w:tcPr>
            <w:tcW w:w="2693" w:type="dxa"/>
          </w:tcPr>
          <w:p w14:paraId="0573BC0C" w14:textId="6154FC08" w:rsidR="00372949" w:rsidRDefault="00372949" w:rsidP="00053C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Selection of Fruit</w:t>
            </w:r>
          </w:p>
          <w:p w14:paraId="1B74E96B" w14:textId="03CA5D8E" w:rsidR="00053C4F" w:rsidRPr="002D7481" w:rsidRDefault="00053C4F" w:rsidP="00053C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Fruit Salad</w:t>
            </w:r>
          </w:p>
          <w:p w14:paraId="6F2B72CD" w14:textId="52E64455" w:rsidR="003E53EC" w:rsidRPr="002D7481" w:rsidRDefault="00ED4EE2" w:rsidP="00C962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440C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="00F263BD" w:rsidRPr="00D244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ogurt </w:t>
            </w:r>
          </w:p>
        </w:tc>
        <w:tc>
          <w:tcPr>
            <w:tcW w:w="2977" w:type="dxa"/>
          </w:tcPr>
          <w:p w14:paraId="263FFECC" w14:textId="77777777" w:rsidR="00DD0521" w:rsidRDefault="00DD0521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F17B7B" w14:textId="6DF9E12A" w:rsidR="00372949" w:rsidRDefault="00372949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Selection of Fruit</w:t>
            </w:r>
          </w:p>
          <w:p w14:paraId="14CBA3F1" w14:textId="0115A1EC" w:rsidR="00372949" w:rsidRPr="002D7481" w:rsidRDefault="00372949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Fruit Salad</w:t>
            </w:r>
          </w:p>
          <w:p w14:paraId="7D36E618" w14:textId="696E37FB" w:rsidR="003E53EC" w:rsidRPr="002D7481" w:rsidRDefault="003E53EC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22B2AC2E" w14:textId="77777777" w:rsidR="00372949" w:rsidRDefault="00372949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Selection of Fruit</w:t>
            </w:r>
          </w:p>
          <w:p w14:paraId="3E260FB2" w14:textId="77777777" w:rsidR="00053C4F" w:rsidRPr="002D7481" w:rsidRDefault="00053C4F" w:rsidP="00053C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Fruit Salad</w:t>
            </w:r>
          </w:p>
          <w:p w14:paraId="36830F5B" w14:textId="092FCB5C" w:rsidR="00DD0521" w:rsidRPr="00D52971" w:rsidRDefault="00ED4EE2" w:rsidP="00DD0521">
            <w:pPr>
              <w:pStyle w:val="Heading3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2440C">
              <w:rPr>
                <w:rFonts w:ascii="Arial" w:hAnsi="Arial" w:cs="Arial"/>
                <w:sz w:val="22"/>
                <w:szCs w:val="22"/>
              </w:rPr>
              <w:t>Y</w:t>
            </w:r>
            <w:r w:rsidR="00F263BD" w:rsidRPr="00D2440C">
              <w:rPr>
                <w:rFonts w:ascii="Arial" w:hAnsi="Arial" w:cs="Arial"/>
                <w:sz w:val="22"/>
                <w:szCs w:val="22"/>
              </w:rPr>
              <w:t xml:space="preserve">ogurt </w:t>
            </w:r>
          </w:p>
          <w:p w14:paraId="5534E592" w14:textId="2C1C5AB4" w:rsidR="003E53EC" w:rsidRPr="00D52971" w:rsidRDefault="003E53EC" w:rsidP="00C96248">
            <w:pPr>
              <w:pStyle w:val="Heading3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2614" w:type="dxa"/>
          </w:tcPr>
          <w:p w14:paraId="6957FDEF" w14:textId="77777777" w:rsidR="003E53EC" w:rsidRPr="002D7481" w:rsidRDefault="002D7481" w:rsidP="00053C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Fruit Salad (min 40g)</w:t>
            </w:r>
          </w:p>
          <w:p w14:paraId="6FB5A93D" w14:textId="77777777" w:rsidR="002D7481" w:rsidRDefault="002D7481" w:rsidP="00053C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Selection of Fruit</w:t>
            </w:r>
          </w:p>
          <w:p w14:paraId="7A303749" w14:textId="77777777" w:rsidR="0093219F" w:rsidRDefault="00E93C59" w:rsidP="00753C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Vegan </w:t>
            </w:r>
            <w:r w:rsidR="00815BE6">
              <w:rPr>
                <w:rFonts w:ascii="Arial" w:hAnsi="Arial" w:cs="Arial"/>
                <w:b/>
                <w:bCs/>
                <w:sz w:val="22"/>
                <w:szCs w:val="22"/>
              </w:rPr>
              <w:t>Jelly</w:t>
            </w:r>
          </w:p>
          <w:p w14:paraId="272A8D30" w14:textId="092C0E60" w:rsidR="00837931" w:rsidRPr="002D7481" w:rsidRDefault="00E9753B" w:rsidP="00753C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Fruit</w:t>
            </w:r>
          </w:p>
        </w:tc>
      </w:tr>
    </w:tbl>
    <w:p w14:paraId="4313E80F" w14:textId="77777777" w:rsidR="003E53EC" w:rsidRPr="002D7481" w:rsidRDefault="003E53EC" w:rsidP="003E53EC">
      <w:pPr>
        <w:pStyle w:val="Heading1"/>
        <w:rPr>
          <w:i/>
          <w:iCs/>
          <w:color w:val="FF6600"/>
          <w:sz w:val="22"/>
          <w:szCs w:val="22"/>
        </w:rPr>
      </w:pPr>
      <w:r w:rsidRPr="002D7481">
        <w:rPr>
          <w:sz w:val="22"/>
          <w:szCs w:val="22"/>
        </w:rPr>
        <w:t xml:space="preserve">     </w:t>
      </w:r>
      <w:r w:rsidRPr="002D7481">
        <w:rPr>
          <w:i/>
          <w:iCs/>
          <w:color w:val="008080"/>
          <w:sz w:val="22"/>
          <w:szCs w:val="22"/>
        </w:rPr>
        <w:t xml:space="preserve">                    </w:t>
      </w:r>
      <w:r w:rsidRPr="002D7481">
        <w:rPr>
          <w:i/>
          <w:iCs/>
          <w:color w:val="008080"/>
          <w:sz w:val="22"/>
          <w:szCs w:val="22"/>
        </w:rPr>
        <w:tab/>
      </w:r>
      <w:r w:rsidRPr="002D7481">
        <w:rPr>
          <w:i/>
          <w:iCs/>
          <w:color w:val="008080"/>
          <w:sz w:val="22"/>
          <w:szCs w:val="22"/>
        </w:rPr>
        <w:tab/>
      </w:r>
      <w:r w:rsidRPr="002D7481">
        <w:rPr>
          <w:i/>
          <w:iCs/>
          <w:color w:val="008080"/>
          <w:sz w:val="22"/>
          <w:szCs w:val="22"/>
        </w:rPr>
        <w:tab/>
      </w:r>
      <w:r w:rsidRPr="002D7481">
        <w:rPr>
          <w:i/>
          <w:iCs/>
          <w:color w:val="008080"/>
          <w:sz w:val="22"/>
          <w:szCs w:val="22"/>
        </w:rPr>
        <w:tab/>
      </w:r>
      <w:r w:rsidRPr="002D7481">
        <w:rPr>
          <w:i/>
          <w:iCs/>
          <w:color w:val="008080"/>
          <w:sz w:val="22"/>
          <w:szCs w:val="22"/>
        </w:rPr>
        <w:tab/>
      </w:r>
      <w:r w:rsidRPr="002D7481">
        <w:rPr>
          <w:i/>
          <w:iCs/>
          <w:color w:val="008080"/>
          <w:sz w:val="22"/>
          <w:szCs w:val="22"/>
        </w:rPr>
        <w:tab/>
      </w:r>
      <w:r w:rsidRPr="002D7481">
        <w:rPr>
          <w:i/>
          <w:iCs/>
          <w:color w:val="00808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6"/>
        <w:gridCol w:w="2704"/>
        <w:gridCol w:w="2977"/>
        <w:gridCol w:w="3118"/>
        <w:gridCol w:w="2614"/>
      </w:tblGrid>
      <w:tr w:rsidR="003E53EC" w:rsidRPr="002D7481" w14:paraId="06B526EE" w14:textId="77777777" w:rsidTr="009D337B">
        <w:trPr>
          <w:trHeight w:val="453"/>
        </w:trPr>
        <w:tc>
          <w:tcPr>
            <w:tcW w:w="2536" w:type="dxa"/>
            <w:shd w:val="clear" w:color="auto" w:fill="E1FFF9"/>
          </w:tcPr>
          <w:p w14:paraId="6DBA6089" w14:textId="77777777" w:rsidR="003E53EC" w:rsidRPr="002D7481" w:rsidRDefault="002E523E" w:rsidP="002E523E">
            <w:pPr>
              <w:pStyle w:val="Heading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7481">
              <w:rPr>
                <w:rFonts w:ascii="Arial" w:hAnsi="Arial" w:cs="Arial"/>
                <w:sz w:val="22"/>
                <w:szCs w:val="22"/>
              </w:rPr>
              <w:t>WEEK 3</w:t>
            </w:r>
          </w:p>
        </w:tc>
        <w:tc>
          <w:tcPr>
            <w:tcW w:w="2704" w:type="dxa"/>
            <w:shd w:val="clear" w:color="auto" w:fill="E1FFF9"/>
          </w:tcPr>
          <w:p w14:paraId="221666DA" w14:textId="77777777" w:rsidR="003E53EC" w:rsidRPr="00A974DD" w:rsidRDefault="003E53EC" w:rsidP="009949B8">
            <w:pPr>
              <w:jc w:val="center"/>
              <w:rPr>
                <w:rFonts w:ascii="Arial" w:hAnsi="Arial" w:cs="Arial"/>
                <w:b/>
                <w:bCs/>
                <w:i/>
                <w:color w:val="339966"/>
                <w:sz w:val="22"/>
                <w:szCs w:val="22"/>
              </w:rPr>
            </w:pPr>
            <w:r w:rsidRPr="00A974DD">
              <w:rPr>
                <w:rFonts w:ascii="Arial" w:hAnsi="Arial" w:cs="Arial"/>
                <w:b/>
                <w:bCs/>
                <w:i/>
                <w:color w:val="339966"/>
                <w:sz w:val="22"/>
                <w:szCs w:val="22"/>
              </w:rPr>
              <w:t>MONDAY</w:t>
            </w:r>
          </w:p>
          <w:p w14:paraId="50746F11" w14:textId="095E9FA3" w:rsidR="0048755A" w:rsidRPr="002D7481" w:rsidRDefault="0048755A" w:rsidP="009949B8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1FFF9"/>
          </w:tcPr>
          <w:p w14:paraId="356659AC" w14:textId="13FAC29D" w:rsidR="00EB40AE" w:rsidRDefault="00EB40AE" w:rsidP="009949B8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MEAT FREE</w:t>
            </w:r>
          </w:p>
          <w:p w14:paraId="1DD5D005" w14:textId="7AD0C018" w:rsidR="003E53EC" w:rsidRPr="002D7481" w:rsidRDefault="002E523E" w:rsidP="009949B8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T</w:t>
            </w:r>
            <w:r w:rsidR="003E53EC" w:rsidRPr="002D7481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UESDAY</w:t>
            </w:r>
          </w:p>
        </w:tc>
        <w:tc>
          <w:tcPr>
            <w:tcW w:w="3118" w:type="dxa"/>
            <w:shd w:val="clear" w:color="auto" w:fill="E1FFF9"/>
          </w:tcPr>
          <w:p w14:paraId="2E9A186C" w14:textId="77777777" w:rsidR="003E53EC" w:rsidRPr="002D7481" w:rsidRDefault="003E53EC" w:rsidP="009949B8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WEDNESDAY</w:t>
            </w:r>
          </w:p>
        </w:tc>
        <w:tc>
          <w:tcPr>
            <w:tcW w:w="2614" w:type="dxa"/>
            <w:shd w:val="clear" w:color="auto" w:fill="E1FFF9"/>
          </w:tcPr>
          <w:p w14:paraId="68A7C172" w14:textId="77777777" w:rsidR="003E53EC" w:rsidRPr="002D7481" w:rsidRDefault="003E53EC" w:rsidP="009949B8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THURSDAY</w:t>
            </w:r>
          </w:p>
        </w:tc>
      </w:tr>
      <w:tr w:rsidR="003E53EC" w:rsidRPr="002D7481" w14:paraId="377F8DE2" w14:textId="77777777" w:rsidTr="009D337B">
        <w:tc>
          <w:tcPr>
            <w:tcW w:w="2536" w:type="dxa"/>
          </w:tcPr>
          <w:p w14:paraId="6EA33D3E" w14:textId="77777777" w:rsidR="003E53EC" w:rsidRPr="002D7481" w:rsidRDefault="003E53EC" w:rsidP="009A7EEA">
            <w:pPr>
              <w:rPr>
                <w:b/>
                <w:bCs/>
                <w:sz w:val="22"/>
                <w:szCs w:val="22"/>
              </w:rPr>
            </w:pPr>
          </w:p>
          <w:p w14:paraId="077169FD" w14:textId="77777777" w:rsidR="003E53EC" w:rsidRPr="002D7481" w:rsidRDefault="003E53EC" w:rsidP="009A7E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SOUP</w:t>
            </w:r>
          </w:p>
        </w:tc>
        <w:tc>
          <w:tcPr>
            <w:tcW w:w="2704" w:type="dxa"/>
          </w:tcPr>
          <w:p w14:paraId="24FBC922" w14:textId="59C8A5EF" w:rsidR="003E53EC" w:rsidRPr="00376022" w:rsidRDefault="00375332" w:rsidP="00F30F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Lentil</w:t>
            </w:r>
            <w:r w:rsidR="00DC3A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6.4g</w:t>
            </w:r>
          </w:p>
        </w:tc>
        <w:tc>
          <w:tcPr>
            <w:tcW w:w="2977" w:type="dxa"/>
          </w:tcPr>
          <w:p w14:paraId="6A5FD5FF" w14:textId="1D35D224" w:rsidR="003E53EC" w:rsidRPr="00376022" w:rsidRDefault="00E93C59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Carrot &amp; Potato </w:t>
            </w:r>
            <w:r w:rsidR="009135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  <w:r w:rsidR="00CB64E0" w:rsidRPr="00CB64E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12.4g</w:t>
            </w:r>
          </w:p>
        </w:tc>
        <w:tc>
          <w:tcPr>
            <w:tcW w:w="3118" w:type="dxa"/>
          </w:tcPr>
          <w:p w14:paraId="79A17DC3" w14:textId="25C5A78B" w:rsidR="003E53EC" w:rsidRPr="00376022" w:rsidRDefault="00D337B0" w:rsidP="00F30F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022">
              <w:rPr>
                <w:rFonts w:ascii="Arial" w:hAnsi="Arial" w:cs="Arial"/>
                <w:b/>
                <w:bCs/>
                <w:sz w:val="22"/>
                <w:szCs w:val="22"/>
              </w:rPr>
              <w:t>Lentil</w:t>
            </w:r>
            <w:r w:rsidR="00053C4F" w:rsidRPr="003760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del w:id="1" w:author="Chmylowskyj, Janice (FMS)" w:date="2024-02-14T12:56:00Z">
              <w:r w:rsidR="00DC3AD5" w:rsidDel="00C505FA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 xml:space="preserve"> </w:delText>
              </w:r>
            </w:del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6.4g</w:t>
            </w:r>
          </w:p>
        </w:tc>
        <w:tc>
          <w:tcPr>
            <w:tcW w:w="2614" w:type="dxa"/>
          </w:tcPr>
          <w:p w14:paraId="436291C8" w14:textId="6E73BA4F" w:rsidR="003E53EC" w:rsidRPr="00376022" w:rsidRDefault="00375332" w:rsidP="00F30F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Potato &amp; Leek</w:t>
            </w:r>
            <w:r w:rsidR="00053C4F" w:rsidRPr="003760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3219F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del w:id="2" w:author="Chmylowskyj, Janice (FMS)" w:date="2024-02-14T12:56:00Z">
              <w:r w:rsidR="00DC3AD5" w:rsidRPr="0091356D" w:rsidDel="00C505FA">
                <w:rPr>
                  <w:rFonts w:ascii="Arial" w:hAnsi="Arial" w:cs="Arial"/>
                  <w:b/>
                  <w:bCs/>
                  <w:color w:val="FF0000"/>
                  <w:sz w:val="22"/>
                  <w:szCs w:val="22"/>
                </w:rPr>
                <w:delText xml:space="preserve"> </w:delText>
              </w:r>
            </w:del>
            <w:r w:rsid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7.4g</w:t>
            </w:r>
          </w:p>
        </w:tc>
      </w:tr>
      <w:tr w:rsidR="003E53EC" w:rsidRPr="002D7481" w14:paraId="788C3EC9" w14:textId="77777777" w:rsidTr="009D337B">
        <w:tc>
          <w:tcPr>
            <w:tcW w:w="2536" w:type="dxa"/>
          </w:tcPr>
          <w:p w14:paraId="3372E3FB" w14:textId="77777777" w:rsidR="003E53EC" w:rsidRPr="002D7481" w:rsidRDefault="003E53EC" w:rsidP="009A7EEA">
            <w:pPr>
              <w:rPr>
                <w:b/>
                <w:bCs/>
                <w:sz w:val="22"/>
                <w:szCs w:val="22"/>
              </w:rPr>
            </w:pPr>
          </w:p>
          <w:p w14:paraId="59A0D598" w14:textId="77777777" w:rsidR="003E53EC" w:rsidRPr="002D7481" w:rsidRDefault="00820ACA" w:rsidP="009A7EEA">
            <w:pPr>
              <w:rPr>
                <w:b/>
                <w:bCs/>
                <w:sz w:val="22"/>
                <w:szCs w:val="22"/>
              </w:rPr>
            </w:pPr>
            <w:r w:rsidRPr="00820ACA">
              <w:rPr>
                <w:b/>
                <w:bCs/>
                <w:color w:val="17365D" w:themeColor="text2" w:themeShade="BF"/>
                <w:sz w:val="22"/>
                <w:szCs w:val="22"/>
              </w:rPr>
              <w:t>BLUE BAND</w:t>
            </w:r>
            <w:r w:rsidRPr="002D74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4" w:type="dxa"/>
          </w:tcPr>
          <w:p w14:paraId="5EEF4295" w14:textId="77777777" w:rsidR="00C64911" w:rsidRDefault="00C64911" w:rsidP="004A54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470A00" w14:textId="06498146" w:rsidR="002427DF" w:rsidRDefault="00EB40AE" w:rsidP="004A54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Beef Burger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C649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BB9053A" w14:textId="4CF11699" w:rsidR="00F30F01" w:rsidRPr="00376022" w:rsidRDefault="00100DCB" w:rsidP="004A54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718C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>Burger Roll</w:t>
            </w:r>
            <w:r w:rsidR="00C649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2977" w:type="dxa"/>
          </w:tcPr>
          <w:p w14:paraId="0B4A9C19" w14:textId="4FF0DEFB" w:rsidR="002427DF" w:rsidRDefault="00EB40AE" w:rsidP="008379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Quorn Dippers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7.92g</w:t>
            </w:r>
          </w:p>
          <w:p w14:paraId="5FF65730" w14:textId="1757BB0E" w:rsidR="002427DF" w:rsidRDefault="00364F47" w:rsidP="008379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A429B2">
              <w:rPr>
                <w:rFonts w:ascii="Arial" w:hAnsi="Arial" w:cs="Arial"/>
                <w:b/>
                <w:bCs/>
                <w:sz w:val="22"/>
                <w:szCs w:val="22"/>
              </w:rPr>
              <w:t>edges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321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19g</w:t>
            </w:r>
          </w:p>
          <w:p w14:paraId="6F68C94D" w14:textId="15D1A48F" w:rsidR="003E53EC" w:rsidRPr="0091356D" w:rsidRDefault="00100DCB" w:rsidP="0083793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Beans</w:t>
            </w:r>
            <w:r w:rsidR="00E41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11.4g</w:t>
            </w:r>
          </w:p>
        </w:tc>
        <w:tc>
          <w:tcPr>
            <w:tcW w:w="3118" w:type="dxa"/>
          </w:tcPr>
          <w:p w14:paraId="1F7A628E" w14:textId="1C4626D8" w:rsidR="001D5366" w:rsidRDefault="00C17AA1" w:rsidP="00D40E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Pork Sausages</w:t>
            </w:r>
          </w:p>
          <w:p w14:paraId="5163D230" w14:textId="4A4CDCB9" w:rsidR="00C64911" w:rsidRDefault="00100DCB" w:rsidP="00D40E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Gravy</w:t>
            </w:r>
            <w:r w:rsidR="001D5366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0A158F7" w14:textId="51476A30" w:rsidR="00375332" w:rsidRPr="00376022" w:rsidRDefault="00100DCB" w:rsidP="00D40E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C17A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Mash 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Potatoes 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22.6g</w:t>
            </w:r>
          </w:p>
        </w:tc>
        <w:tc>
          <w:tcPr>
            <w:tcW w:w="2614" w:type="dxa"/>
          </w:tcPr>
          <w:p w14:paraId="2C1E284D" w14:textId="09C17899" w:rsidR="00C64911" w:rsidRDefault="00EB40AE" w:rsidP="00D577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Salmon </w:t>
            </w:r>
            <w:r w:rsidR="00E16A02">
              <w:rPr>
                <w:rFonts w:ascii="Arial" w:hAnsi="Arial" w:cs="Arial"/>
                <w:b/>
                <w:bCs/>
                <w:sz w:val="22"/>
                <w:szCs w:val="22"/>
              </w:rPr>
              <w:t>&amp; Sweet Potato Fish Cake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</w:p>
          <w:p w14:paraId="13C1454C" w14:textId="6549AFB8" w:rsidR="00ED4EE2" w:rsidRPr="00376022" w:rsidRDefault="00D63395" w:rsidP="00D577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A429B2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206CB1">
              <w:rPr>
                <w:rFonts w:ascii="Arial" w:hAnsi="Arial" w:cs="Arial"/>
                <w:b/>
                <w:bCs/>
                <w:sz w:val="22"/>
                <w:szCs w:val="22"/>
              </w:rPr>
              <w:t>ced potatoes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16.1g</w:t>
            </w:r>
          </w:p>
        </w:tc>
      </w:tr>
      <w:tr w:rsidR="003E53EC" w:rsidRPr="002D7481" w14:paraId="483C8382" w14:textId="77777777" w:rsidTr="009D337B">
        <w:tc>
          <w:tcPr>
            <w:tcW w:w="2536" w:type="dxa"/>
          </w:tcPr>
          <w:p w14:paraId="37519E7B" w14:textId="77777777" w:rsidR="003E53EC" w:rsidRPr="002D7481" w:rsidRDefault="003E53EC" w:rsidP="009A7EEA">
            <w:pPr>
              <w:rPr>
                <w:b/>
                <w:bCs/>
                <w:sz w:val="22"/>
                <w:szCs w:val="22"/>
              </w:rPr>
            </w:pPr>
          </w:p>
          <w:p w14:paraId="31372E39" w14:textId="77777777" w:rsidR="003E53EC" w:rsidRDefault="00820ACA" w:rsidP="00820A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0ACA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GREEN BAND</w:t>
            </w: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1399918" w14:textId="11096A14" w:rsidR="007A2D91" w:rsidRPr="002D7481" w:rsidRDefault="007A2D91" w:rsidP="00820A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4" w:type="dxa"/>
          </w:tcPr>
          <w:p w14:paraId="7A0DF42C" w14:textId="77777777" w:rsidR="00855F18" w:rsidRDefault="00855F18" w:rsidP="009949B8">
            <w:pPr>
              <w:jc w:val="center"/>
              <w:rPr>
                <w:b/>
                <w:sz w:val="22"/>
                <w:szCs w:val="22"/>
              </w:rPr>
            </w:pPr>
          </w:p>
          <w:p w14:paraId="5DE3EA79" w14:textId="6805C744" w:rsidR="005E7A06" w:rsidRDefault="00855F18" w:rsidP="00994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Vegan Cottage Pie</w:t>
            </w:r>
            <w:r w:rsidR="0091356D">
              <w:rPr>
                <w:b/>
                <w:sz w:val="22"/>
                <w:szCs w:val="22"/>
              </w:rPr>
              <w:t>-</w:t>
            </w:r>
            <w:r w:rsidRPr="0091356D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CB64E0">
              <w:rPr>
                <w:b/>
                <w:color w:val="FF0000"/>
                <w:sz w:val="22"/>
                <w:szCs w:val="22"/>
              </w:rPr>
              <w:t>31.6g</w:t>
            </w:r>
          </w:p>
          <w:p w14:paraId="5347355B" w14:textId="5A8B46FA" w:rsidR="00D337B0" w:rsidRPr="00376022" w:rsidRDefault="00D337B0" w:rsidP="00994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06ACBF6" w14:textId="77777777" w:rsidR="00D2440C" w:rsidRDefault="00D2440C" w:rsidP="00D2440C">
            <w:pPr>
              <w:jc w:val="center"/>
              <w:rPr>
                <w:b/>
                <w:sz w:val="22"/>
                <w:szCs w:val="22"/>
              </w:rPr>
            </w:pPr>
          </w:p>
          <w:p w14:paraId="79F785C6" w14:textId="0C059D44" w:rsidR="00D2440C" w:rsidRDefault="00D2440C" w:rsidP="00D2440C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Singapore Rice Noodles </w:t>
            </w:r>
            <w:r w:rsidR="0091356D" w:rsidRPr="0091356D">
              <w:rPr>
                <w:b/>
                <w:color w:val="FF0000"/>
                <w:sz w:val="22"/>
                <w:szCs w:val="22"/>
              </w:rPr>
              <w:t>-</w:t>
            </w:r>
            <w:r w:rsidR="00CB64E0">
              <w:rPr>
                <w:b/>
                <w:color w:val="FF0000"/>
                <w:sz w:val="22"/>
                <w:szCs w:val="22"/>
              </w:rPr>
              <w:t>31.4g</w:t>
            </w:r>
          </w:p>
          <w:p w14:paraId="6DD6BA39" w14:textId="44A61156" w:rsidR="00DA5C79" w:rsidRPr="00D63395" w:rsidRDefault="00DA5C79" w:rsidP="002427DF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C28FC39" w14:textId="42BE21BE" w:rsidR="002427DF" w:rsidRDefault="00855F18" w:rsidP="00177A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Sweet Potato Curry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9135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B64E0" w:rsidRPr="00CB64E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10.4g</w:t>
            </w:r>
          </w:p>
          <w:p w14:paraId="6AB42706" w14:textId="09B35824" w:rsidR="00364F47" w:rsidRPr="00376022" w:rsidRDefault="00855F18" w:rsidP="00177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Rice 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46.1g</w:t>
            </w:r>
          </w:p>
        </w:tc>
        <w:tc>
          <w:tcPr>
            <w:tcW w:w="2614" w:type="dxa"/>
          </w:tcPr>
          <w:p w14:paraId="066799AB" w14:textId="74A6163E" w:rsidR="00BA3C03" w:rsidRDefault="00E93C59" w:rsidP="008D3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Tomato Pasta</w:t>
            </w:r>
            <w:r w:rsidR="002427DF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04E11" w:rsidRPr="00E04E11">
              <w:rPr>
                <w:b/>
                <w:bCs/>
                <w:color w:val="FF0000"/>
                <w:sz w:val="22"/>
                <w:szCs w:val="22"/>
              </w:rPr>
              <w:t>41.6g</w:t>
            </w:r>
          </w:p>
          <w:p w14:paraId="60AC2CB8" w14:textId="05373678" w:rsidR="002427DF" w:rsidRPr="00376022" w:rsidRDefault="002427DF" w:rsidP="008D3A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Garlic Bread </w:t>
            </w:r>
            <w:r w:rsidR="00E04E11" w:rsidRPr="00E04E11">
              <w:rPr>
                <w:b/>
                <w:bCs/>
                <w:color w:val="FF0000"/>
                <w:sz w:val="22"/>
                <w:szCs w:val="22"/>
              </w:rPr>
              <w:t>11.8g</w:t>
            </w:r>
          </w:p>
        </w:tc>
      </w:tr>
      <w:tr w:rsidR="00900B93" w:rsidRPr="002D7481" w14:paraId="1643DDD7" w14:textId="77777777" w:rsidTr="009D337B">
        <w:tc>
          <w:tcPr>
            <w:tcW w:w="2536" w:type="dxa"/>
          </w:tcPr>
          <w:p w14:paraId="548DE4F2" w14:textId="77777777" w:rsidR="00900B93" w:rsidRPr="002D7481" w:rsidRDefault="00900B93" w:rsidP="009A7E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9089F6" w14:textId="77777777" w:rsidR="00900B93" w:rsidRDefault="00820ACA" w:rsidP="009A7EEA">
            <w:pPr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</w:pPr>
            <w:r w:rsidRPr="00820ACA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>YELLOW BAND</w:t>
            </w:r>
          </w:p>
          <w:p w14:paraId="62950622" w14:textId="4E872483" w:rsidR="007A2D91" w:rsidRPr="002D7481" w:rsidRDefault="007A2D91" w:rsidP="009A7E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4" w:type="dxa"/>
          </w:tcPr>
          <w:p w14:paraId="5581BDFB" w14:textId="165CBB5A" w:rsidR="002427DF" w:rsidRDefault="00EB40AE" w:rsidP="00C00308">
            <w:pPr>
              <w:tabs>
                <w:tab w:val="center" w:pos="1184"/>
                <w:tab w:val="right" w:pos="236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Soup</w:t>
            </w:r>
            <w:r w:rsidR="001D5366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  <w:p w14:paraId="02115CAC" w14:textId="7E8C18A6" w:rsidR="00900B93" w:rsidRPr="00376022" w:rsidRDefault="00D40E62" w:rsidP="00C00308">
            <w:pPr>
              <w:tabs>
                <w:tab w:val="center" w:pos="1184"/>
                <w:tab w:val="right" w:pos="236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Fish Finger Wrap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14:paraId="4904F8C3" w14:textId="039031AC" w:rsidR="002427DF" w:rsidRDefault="00855F18" w:rsidP="00855F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Soup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1D53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B64E0" w:rsidRPr="00CB64E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12.4g</w:t>
            </w:r>
          </w:p>
          <w:p w14:paraId="44B728A2" w14:textId="611FCE9C" w:rsidR="00053C4F" w:rsidRPr="00376022" w:rsidRDefault="00855F18" w:rsidP="00855F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Hummus &amp; Vegetable Pitta Bread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Pr="00DC3AD5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14:paraId="14B55114" w14:textId="26E2F6C1" w:rsidR="002427DF" w:rsidRDefault="00855F18" w:rsidP="00855F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Soup 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6.4g</w:t>
            </w:r>
          </w:p>
          <w:p w14:paraId="5D90D774" w14:textId="5A94639A" w:rsidR="00855F18" w:rsidRDefault="00855F18" w:rsidP="00855F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Ham Sandwich</w:t>
            </w:r>
            <w:r w:rsidR="002427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36.9g</w:t>
            </w:r>
          </w:p>
          <w:p w14:paraId="2F5B48C2" w14:textId="428B9406" w:rsidR="008F28EA" w:rsidRPr="00376022" w:rsidRDefault="008F28EA" w:rsidP="008F28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</w:tcPr>
          <w:p w14:paraId="3B82E863" w14:textId="276A349F" w:rsidR="002427DF" w:rsidRDefault="00D2440C" w:rsidP="00900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Soup</w:t>
            </w:r>
            <w:r w:rsidR="00BC1372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E04E11" w:rsidRPr="00E04E1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7.4g</w:t>
            </w:r>
          </w:p>
          <w:p w14:paraId="2731FBB5" w14:textId="5614AC61" w:rsidR="00E41D54" w:rsidRPr="0091356D" w:rsidRDefault="00D2440C" w:rsidP="00900B9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Vegan Sausage Roll</w:t>
            </w:r>
            <w:r w:rsidR="00BC13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</w:p>
          <w:p w14:paraId="79DC5F60" w14:textId="2CB06E72" w:rsidR="00900B93" w:rsidRPr="00376022" w:rsidRDefault="00900B93" w:rsidP="00900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949B8" w:rsidRPr="002D7481" w14:paraId="5CF983F1" w14:textId="77777777" w:rsidTr="000C0023">
        <w:tc>
          <w:tcPr>
            <w:tcW w:w="2536" w:type="dxa"/>
          </w:tcPr>
          <w:p w14:paraId="44A22D3D" w14:textId="77777777" w:rsidR="009949B8" w:rsidRPr="002D7481" w:rsidRDefault="009949B8" w:rsidP="000C0023">
            <w:pPr>
              <w:rPr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VEGETABLES/SALAD</w:t>
            </w:r>
            <w:r w:rsidRPr="002D748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4" w:type="dxa"/>
          </w:tcPr>
          <w:p w14:paraId="1CAE567A" w14:textId="77777777" w:rsidR="009949B8" w:rsidRPr="002D7481" w:rsidRDefault="009949B8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Seasonal vegetables Mixed salad</w:t>
            </w:r>
          </w:p>
          <w:p w14:paraId="67384D93" w14:textId="77777777" w:rsidR="009949B8" w:rsidRPr="002D7481" w:rsidRDefault="009949B8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Vegetable Batons</w:t>
            </w:r>
          </w:p>
        </w:tc>
        <w:tc>
          <w:tcPr>
            <w:tcW w:w="2977" w:type="dxa"/>
          </w:tcPr>
          <w:p w14:paraId="7604F6A3" w14:textId="77777777" w:rsidR="009949B8" w:rsidRPr="002D7481" w:rsidRDefault="009949B8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Seasonal vegetables </w:t>
            </w:r>
          </w:p>
          <w:p w14:paraId="3776BD2E" w14:textId="77777777" w:rsidR="009949B8" w:rsidRPr="002D7481" w:rsidRDefault="009949B8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Mixed salad</w:t>
            </w:r>
          </w:p>
          <w:p w14:paraId="61447230" w14:textId="77777777" w:rsidR="009949B8" w:rsidRPr="002D7481" w:rsidRDefault="009949B8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Vegetable Batons</w:t>
            </w:r>
          </w:p>
        </w:tc>
        <w:tc>
          <w:tcPr>
            <w:tcW w:w="3118" w:type="dxa"/>
          </w:tcPr>
          <w:p w14:paraId="19DD8B88" w14:textId="77777777" w:rsidR="009949B8" w:rsidRPr="002D7481" w:rsidRDefault="009949B8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Seasonal vegetables</w:t>
            </w:r>
            <w:r w:rsidRPr="002D7481">
              <w:rPr>
                <w:rFonts w:ascii="Arial" w:hAnsi="Arial" w:cs="Arial"/>
                <w:color w:val="17365D"/>
                <w:sz w:val="22"/>
                <w:szCs w:val="22"/>
                <w:lang w:eastAsia="en-GB"/>
              </w:rPr>
              <w:t xml:space="preserve"> </w:t>
            </w:r>
          </w:p>
          <w:p w14:paraId="633EB00E" w14:textId="2E03D550" w:rsidR="009949B8" w:rsidRPr="002D7481" w:rsidRDefault="009949B8" w:rsidP="000C0023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2D7481">
              <w:rPr>
                <w:rFonts w:ascii="Arial" w:hAnsi="Arial" w:cs="Arial"/>
                <w:sz w:val="22"/>
                <w:szCs w:val="22"/>
              </w:rPr>
              <w:t>Mixed sala</w:t>
            </w:r>
            <w:r w:rsidR="00EB5F36">
              <w:rPr>
                <w:rFonts w:ascii="Arial" w:hAnsi="Arial" w:cs="Arial"/>
                <w:sz w:val="22"/>
                <w:szCs w:val="22"/>
              </w:rPr>
              <w:t>d</w:t>
            </w:r>
          </w:p>
          <w:p w14:paraId="76F4E625" w14:textId="77777777" w:rsidR="009949B8" w:rsidRPr="002D7481" w:rsidRDefault="009949B8" w:rsidP="000C0023">
            <w:pPr>
              <w:jc w:val="center"/>
              <w:rPr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Vegetable Batons</w:t>
            </w:r>
          </w:p>
        </w:tc>
        <w:tc>
          <w:tcPr>
            <w:tcW w:w="2614" w:type="dxa"/>
          </w:tcPr>
          <w:p w14:paraId="2C2E0A36" w14:textId="77777777" w:rsidR="009949B8" w:rsidRPr="002D7481" w:rsidRDefault="009949B8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Seasonal vegetables</w:t>
            </w:r>
            <w:r w:rsidRPr="002D7481">
              <w:rPr>
                <w:rFonts w:ascii="Arial" w:hAnsi="Arial" w:cs="Arial"/>
                <w:color w:val="17365D"/>
                <w:sz w:val="22"/>
                <w:szCs w:val="22"/>
                <w:lang w:eastAsia="en-GB"/>
              </w:rPr>
              <w:t xml:space="preserve"> </w:t>
            </w:r>
          </w:p>
          <w:p w14:paraId="7D4A7B53" w14:textId="77777777" w:rsidR="009949B8" w:rsidRPr="002D7481" w:rsidRDefault="009949B8" w:rsidP="000C00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sz w:val="22"/>
                <w:szCs w:val="22"/>
              </w:rPr>
              <w:t>Mixed salad</w:t>
            </w:r>
          </w:p>
          <w:p w14:paraId="2D6A2AD2" w14:textId="77777777" w:rsidR="009949B8" w:rsidRPr="002D7481" w:rsidRDefault="009949B8" w:rsidP="000C00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Vegetable Batons</w:t>
            </w:r>
          </w:p>
        </w:tc>
      </w:tr>
      <w:tr w:rsidR="003E53EC" w:rsidRPr="002D7481" w14:paraId="49F44DFD" w14:textId="77777777" w:rsidTr="009D337B">
        <w:tc>
          <w:tcPr>
            <w:tcW w:w="2536" w:type="dxa"/>
          </w:tcPr>
          <w:p w14:paraId="6B47A398" w14:textId="77777777" w:rsidR="003E53EC" w:rsidRPr="002D7481" w:rsidRDefault="003E53EC" w:rsidP="009A7EEA">
            <w:pPr>
              <w:rPr>
                <w:b/>
                <w:bCs/>
                <w:sz w:val="22"/>
                <w:szCs w:val="22"/>
              </w:rPr>
            </w:pPr>
          </w:p>
          <w:p w14:paraId="365BDF67" w14:textId="77777777" w:rsidR="003E53EC" w:rsidRPr="002D7481" w:rsidRDefault="003E53EC" w:rsidP="009A7EEA">
            <w:pPr>
              <w:rPr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DESSERTS</w:t>
            </w:r>
          </w:p>
        </w:tc>
        <w:tc>
          <w:tcPr>
            <w:tcW w:w="2704" w:type="dxa"/>
          </w:tcPr>
          <w:p w14:paraId="1E983493" w14:textId="77777777" w:rsidR="00372949" w:rsidRDefault="00372949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Selection of Fruit</w:t>
            </w:r>
          </w:p>
          <w:p w14:paraId="5025BA87" w14:textId="77777777" w:rsidR="00372949" w:rsidRPr="002D7481" w:rsidRDefault="00372949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Fruit Salad</w:t>
            </w:r>
          </w:p>
          <w:p w14:paraId="079CACD0" w14:textId="5F9A97E8" w:rsidR="003E53EC" w:rsidRPr="002D7481" w:rsidRDefault="00372949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44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Yogurt </w:t>
            </w:r>
          </w:p>
        </w:tc>
        <w:tc>
          <w:tcPr>
            <w:tcW w:w="2977" w:type="dxa"/>
          </w:tcPr>
          <w:p w14:paraId="0B7BB8D2" w14:textId="77777777" w:rsidR="00372949" w:rsidRDefault="00372949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Selection of Fruit</w:t>
            </w:r>
          </w:p>
          <w:p w14:paraId="246DFAA0" w14:textId="77777777" w:rsidR="00372949" w:rsidRPr="002D7481" w:rsidRDefault="00372949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Fruit Salad</w:t>
            </w:r>
          </w:p>
          <w:p w14:paraId="347A23D4" w14:textId="34972C12" w:rsidR="003E53EC" w:rsidRPr="002D7481" w:rsidRDefault="00D2440C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Ice-Cream</w:t>
            </w:r>
            <w:r w:rsidR="00B9215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93219F" w:rsidRPr="0093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17G</w:t>
            </w:r>
            <w:r w:rsidR="00B92153" w:rsidRPr="0091356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with Fresh Fruit</w:t>
            </w:r>
          </w:p>
        </w:tc>
        <w:tc>
          <w:tcPr>
            <w:tcW w:w="3118" w:type="dxa"/>
          </w:tcPr>
          <w:p w14:paraId="4AA78FDD" w14:textId="77777777" w:rsidR="00372949" w:rsidRDefault="00372949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Selection of Fruit</w:t>
            </w:r>
          </w:p>
          <w:p w14:paraId="1946FF5C" w14:textId="77777777" w:rsidR="00372949" w:rsidRPr="002D7481" w:rsidRDefault="00372949" w:rsidP="003729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Fruit Salad</w:t>
            </w:r>
          </w:p>
          <w:p w14:paraId="41F23897" w14:textId="25F83CAC" w:rsidR="003E53EC" w:rsidRPr="00D52971" w:rsidRDefault="00372949" w:rsidP="00372949">
            <w:pPr>
              <w:pStyle w:val="Heading3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2440C">
              <w:rPr>
                <w:rFonts w:ascii="Arial" w:hAnsi="Arial" w:cs="Arial"/>
                <w:sz w:val="22"/>
                <w:szCs w:val="22"/>
              </w:rPr>
              <w:t xml:space="preserve">Yogurt </w:t>
            </w:r>
          </w:p>
        </w:tc>
        <w:tc>
          <w:tcPr>
            <w:tcW w:w="2614" w:type="dxa"/>
          </w:tcPr>
          <w:p w14:paraId="16F0513A" w14:textId="77777777" w:rsidR="00DD0521" w:rsidRDefault="00DD0521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71DC70" w14:textId="274ED93A" w:rsidR="00ED4EE2" w:rsidRDefault="00C8488B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Seasonal Fruit</w:t>
            </w:r>
          </w:p>
          <w:p w14:paraId="1F227787" w14:textId="77777777" w:rsidR="003E53EC" w:rsidRPr="002D7481" w:rsidRDefault="003E53EC" w:rsidP="009A7E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481">
              <w:rPr>
                <w:rFonts w:ascii="Arial" w:hAnsi="Arial" w:cs="Arial"/>
                <w:b/>
                <w:bCs/>
                <w:sz w:val="22"/>
                <w:szCs w:val="22"/>
              </w:rPr>
              <w:t>Fruit Salad</w:t>
            </w:r>
          </w:p>
          <w:p w14:paraId="06782371" w14:textId="73BF74EC" w:rsidR="00C00308" w:rsidRPr="002D7481" w:rsidRDefault="00C00308" w:rsidP="00DD05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C60B5A2" w14:textId="6AA4519B" w:rsidR="00177AD2" w:rsidRDefault="00177AD2">
      <w:pPr>
        <w:rPr>
          <w:b/>
          <w:color w:val="000000" w:themeColor="text1"/>
          <w:sz w:val="22"/>
          <w:szCs w:val="22"/>
        </w:rPr>
      </w:pPr>
    </w:p>
    <w:p w14:paraId="37398516" w14:textId="5D6199AE" w:rsidR="0074186E" w:rsidRPr="0074186E" w:rsidRDefault="0074186E">
      <w:pPr>
        <w:rPr>
          <w:b/>
          <w:color w:val="FF0000"/>
          <w:sz w:val="28"/>
          <w:szCs w:val="28"/>
        </w:rPr>
      </w:pPr>
      <w:r w:rsidRPr="0074186E">
        <w:rPr>
          <w:b/>
          <w:color w:val="FF0000"/>
        </w:rPr>
        <w:t xml:space="preserve">There will be Vegan/Dairy Free/Gluten Free alternatives </w:t>
      </w:r>
      <w:r w:rsidR="00CC7E02">
        <w:rPr>
          <w:b/>
          <w:color w:val="FF0000"/>
        </w:rPr>
        <w:t>t</w:t>
      </w:r>
      <w:r w:rsidR="00CC7E02" w:rsidRPr="0074186E">
        <w:rPr>
          <w:b/>
          <w:color w:val="FF0000"/>
        </w:rPr>
        <w:t xml:space="preserve">o </w:t>
      </w:r>
      <w:r w:rsidRPr="0074186E">
        <w:rPr>
          <w:b/>
          <w:color w:val="FF0000"/>
        </w:rPr>
        <w:t>some of the dishes, parent</w:t>
      </w:r>
      <w:r w:rsidR="00CC7E02">
        <w:rPr>
          <w:b/>
          <w:color w:val="FF0000"/>
        </w:rPr>
        <w:t>s</w:t>
      </w:r>
      <w:r w:rsidRPr="0074186E">
        <w:rPr>
          <w:b/>
          <w:color w:val="FF0000"/>
        </w:rPr>
        <w:t xml:space="preserve"> </w:t>
      </w:r>
      <w:r w:rsidR="00C505FA">
        <w:rPr>
          <w:b/>
          <w:color w:val="FF0000"/>
        </w:rPr>
        <w:t>sh</w:t>
      </w:r>
      <w:r w:rsidR="00C505FA" w:rsidRPr="0074186E">
        <w:rPr>
          <w:b/>
          <w:color w:val="FF0000"/>
        </w:rPr>
        <w:t>ould contact</w:t>
      </w:r>
      <w:r w:rsidRPr="0074186E">
        <w:rPr>
          <w:b/>
          <w:color w:val="FF0000"/>
        </w:rPr>
        <w:t xml:space="preserve"> their School Cook Supervisor and advise on any dietary needs</w:t>
      </w:r>
      <w:r w:rsidRPr="0074186E">
        <w:rPr>
          <w:b/>
          <w:color w:val="FF0000"/>
          <w:sz w:val="22"/>
          <w:szCs w:val="22"/>
        </w:rPr>
        <w:t>.</w:t>
      </w:r>
    </w:p>
    <w:sectPr w:rsidR="0074186E" w:rsidRPr="0074186E" w:rsidSect="00ED4EE2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670CF"/>
    <w:multiLevelType w:val="hybridMultilevel"/>
    <w:tmpl w:val="5FE89F9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35665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mylowskyj, Janice (FMS)">
    <w15:presenceInfo w15:providerId="AD" w15:userId="S::jchmylowskyj1@eastlothian.gov.uk::6b47ee27-9b13-4eee-8eca-6056f20d7b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3EC"/>
    <w:rsid w:val="00004285"/>
    <w:rsid w:val="00006E9F"/>
    <w:rsid w:val="000155CD"/>
    <w:rsid w:val="00015B73"/>
    <w:rsid w:val="00032B89"/>
    <w:rsid w:val="0005249D"/>
    <w:rsid w:val="00053C4F"/>
    <w:rsid w:val="000833D2"/>
    <w:rsid w:val="00087132"/>
    <w:rsid w:val="00087517"/>
    <w:rsid w:val="0009418D"/>
    <w:rsid w:val="000B523A"/>
    <w:rsid w:val="000E19D7"/>
    <w:rsid w:val="000F5CE5"/>
    <w:rsid w:val="00100DCB"/>
    <w:rsid w:val="00130D29"/>
    <w:rsid w:val="00133941"/>
    <w:rsid w:val="001341EC"/>
    <w:rsid w:val="00141A6A"/>
    <w:rsid w:val="00177AD2"/>
    <w:rsid w:val="00197E2A"/>
    <w:rsid w:val="001A5E4D"/>
    <w:rsid w:val="001B2291"/>
    <w:rsid w:val="001B7EA5"/>
    <w:rsid w:val="001D132D"/>
    <w:rsid w:val="001D2E51"/>
    <w:rsid w:val="001D5366"/>
    <w:rsid w:val="002057E6"/>
    <w:rsid w:val="00206CB1"/>
    <w:rsid w:val="002427DF"/>
    <w:rsid w:val="00246E63"/>
    <w:rsid w:val="00273A71"/>
    <w:rsid w:val="002C3A75"/>
    <w:rsid w:val="002D7481"/>
    <w:rsid w:val="002E523E"/>
    <w:rsid w:val="0031404B"/>
    <w:rsid w:val="0033149C"/>
    <w:rsid w:val="00335D0B"/>
    <w:rsid w:val="00351A09"/>
    <w:rsid w:val="00352A1F"/>
    <w:rsid w:val="00357E52"/>
    <w:rsid w:val="00364F47"/>
    <w:rsid w:val="00372949"/>
    <w:rsid w:val="00375332"/>
    <w:rsid w:val="00376022"/>
    <w:rsid w:val="003C5E90"/>
    <w:rsid w:val="003D22AC"/>
    <w:rsid w:val="003D7935"/>
    <w:rsid w:val="003E53EC"/>
    <w:rsid w:val="003E6157"/>
    <w:rsid w:val="003F7859"/>
    <w:rsid w:val="004321F9"/>
    <w:rsid w:val="0043692A"/>
    <w:rsid w:val="0048755A"/>
    <w:rsid w:val="00497F55"/>
    <w:rsid w:val="004A54E6"/>
    <w:rsid w:val="004B06E5"/>
    <w:rsid w:val="004F1A38"/>
    <w:rsid w:val="00534731"/>
    <w:rsid w:val="005351F1"/>
    <w:rsid w:val="0053728D"/>
    <w:rsid w:val="005817CD"/>
    <w:rsid w:val="005D3A20"/>
    <w:rsid w:val="005E7A06"/>
    <w:rsid w:val="006034E1"/>
    <w:rsid w:val="006658F9"/>
    <w:rsid w:val="006753E8"/>
    <w:rsid w:val="00697674"/>
    <w:rsid w:val="006C5813"/>
    <w:rsid w:val="006D499E"/>
    <w:rsid w:val="006F48FD"/>
    <w:rsid w:val="00710128"/>
    <w:rsid w:val="0074186E"/>
    <w:rsid w:val="0075158C"/>
    <w:rsid w:val="00753C3B"/>
    <w:rsid w:val="007A16FA"/>
    <w:rsid w:val="007A2D91"/>
    <w:rsid w:val="007A7CAF"/>
    <w:rsid w:val="007D0478"/>
    <w:rsid w:val="00815BE6"/>
    <w:rsid w:val="00820ACA"/>
    <w:rsid w:val="008378D2"/>
    <w:rsid w:val="00837931"/>
    <w:rsid w:val="00842177"/>
    <w:rsid w:val="00847EF9"/>
    <w:rsid w:val="00855F18"/>
    <w:rsid w:val="00896C29"/>
    <w:rsid w:val="00896D91"/>
    <w:rsid w:val="00897101"/>
    <w:rsid w:val="008D3A4E"/>
    <w:rsid w:val="008F28EA"/>
    <w:rsid w:val="00900B93"/>
    <w:rsid w:val="00904FA6"/>
    <w:rsid w:val="0091356D"/>
    <w:rsid w:val="0093219F"/>
    <w:rsid w:val="00951E02"/>
    <w:rsid w:val="0095309C"/>
    <w:rsid w:val="00974274"/>
    <w:rsid w:val="009949B8"/>
    <w:rsid w:val="009A7EEA"/>
    <w:rsid w:val="009B3C0D"/>
    <w:rsid w:val="009D337B"/>
    <w:rsid w:val="009D5348"/>
    <w:rsid w:val="009E3A8C"/>
    <w:rsid w:val="00A30B66"/>
    <w:rsid w:val="00A3192B"/>
    <w:rsid w:val="00A428D4"/>
    <w:rsid w:val="00A429B2"/>
    <w:rsid w:val="00A5131F"/>
    <w:rsid w:val="00A51B39"/>
    <w:rsid w:val="00A60E41"/>
    <w:rsid w:val="00A72478"/>
    <w:rsid w:val="00A95F73"/>
    <w:rsid w:val="00A974DD"/>
    <w:rsid w:val="00AB39A2"/>
    <w:rsid w:val="00AE1026"/>
    <w:rsid w:val="00AE286A"/>
    <w:rsid w:val="00AF0390"/>
    <w:rsid w:val="00AF2F2D"/>
    <w:rsid w:val="00AF7A36"/>
    <w:rsid w:val="00B31594"/>
    <w:rsid w:val="00B338ED"/>
    <w:rsid w:val="00B65A49"/>
    <w:rsid w:val="00B92153"/>
    <w:rsid w:val="00BA3C03"/>
    <w:rsid w:val="00BC1372"/>
    <w:rsid w:val="00BF5B83"/>
    <w:rsid w:val="00C00308"/>
    <w:rsid w:val="00C07FCB"/>
    <w:rsid w:val="00C17AA1"/>
    <w:rsid w:val="00C36E97"/>
    <w:rsid w:val="00C40FD5"/>
    <w:rsid w:val="00C505FA"/>
    <w:rsid w:val="00C61079"/>
    <w:rsid w:val="00C64911"/>
    <w:rsid w:val="00C70928"/>
    <w:rsid w:val="00C8488B"/>
    <w:rsid w:val="00C90A9A"/>
    <w:rsid w:val="00C96248"/>
    <w:rsid w:val="00C978FE"/>
    <w:rsid w:val="00CA3D11"/>
    <w:rsid w:val="00CB64E0"/>
    <w:rsid w:val="00CC6962"/>
    <w:rsid w:val="00CC71DA"/>
    <w:rsid w:val="00CC7E02"/>
    <w:rsid w:val="00CE6CF8"/>
    <w:rsid w:val="00D2154F"/>
    <w:rsid w:val="00D23E4B"/>
    <w:rsid w:val="00D2440C"/>
    <w:rsid w:val="00D337B0"/>
    <w:rsid w:val="00D40E62"/>
    <w:rsid w:val="00D418E0"/>
    <w:rsid w:val="00D41C26"/>
    <w:rsid w:val="00D52971"/>
    <w:rsid w:val="00D577E2"/>
    <w:rsid w:val="00D63395"/>
    <w:rsid w:val="00D7331A"/>
    <w:rsid w:val="00DA0C77"/>
    <w:rsid w:val="00DA5C79"/>
    <w:rsid w:val="00DB4E24"/>
    <w:rsid w:val="00DB6050"/>
    <w:rsid w:val="00DC3AD5"/>
    <w:rsid w:val="00DD0521"/>
    <w:rsid w:val="00E0132A"/>
    <w:rsid w:val="00E04E11"/>
    <w:rsid w:val="00E16A02"/>
    <w:rsid w:val="00E22787"/>
    <w:rsid w:val="00E41D54"/>
    <w:rsid w:val="00E62099"/>
    <w:rsid w:val="00E718C3"/>
    <w:rsid w:val="00E93C59"/>
    <w:rsid w:val="00E9753B"/>
    <w:rsid w:val="00EB346E"/>
    <w:rsid w:val="00EB40AE"/>
    <w:rsid w:val="00EB5F36"/>
    <w:rsid w:val="00EC6CDE"/>
    <w:rsid w:val="00ED3300"/>
    <w:rsid w:val="00ED4EE2"/>
    <w:rsid w:val="00ED5252"/>
    <w:rsid w:val="00F263BD"/>
    <w:rsid w:val="00F30F01"/>
    <w:rsid w:val="00F80BC4"/>
    <w:rsid w:val="00F9213F"/>
    <w:rsid w:val="00FA02C7"/>
    <w:rsid w:val="00FC1094"/>
    <w:rsid w:val="00FD5253"/>
    <w:rsid w:val="00FE44A7"/>
    <w:rsid w:val="00FE637C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3403"/>
  <w15:docId w15:val="{685C6E01-70E0-4CDD-B757-79DB36B0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53EC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E53E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E53EC"/>
    <w:pPr>
      <w:keepNext/>
      <w:jc w:val="center"/>
      <w:outlineLvl w:val="3"/>
    </w:pPr>
    <w:rPr>
      <w:b/>
      <w:bCs/>
      <w:color w:val="339966"/>
      <w:sz w:val="32"/>
    </w:rPr>
  </w:style>
  <w:style w:type="paragraph" w:styleId="Heading7">
    <w:name w:val="heading 7"/>
    <w:basedOn w:val="Normal"/>
    <w:next w:val="Normal"/>
    <w:link w:val="Heading7Char"/>
    <w:qFormat/>
    <w:rsid w:val="003E53EC"/>
    <w:pPr>
      <w:keepNext/>
      <w:jc w:val="center"/>
      <w:outlineLvl w:val="6"/>
    </w:pPr>
    <w:rPr>
      <w:b/>
      <w:bCs/>
      <w:color w:val="99336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3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E53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E53EC"/>
    <w:rPr>
      <w:rFonts w:ascii="Times New Roman" w:eastAsia="Times New Roman" w:hAnsi="Times New Roman" w:cs="Times New Roman"/>
      <w:b/>
      <w:bCs/>
      <w:color w:val="339966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3E53EC"/>
    <w:rPr>
      <w:rFonts w:ascii="Times New Roman" w:eastAsia="Times New Roman" w:hAnsi="Times New Roman" w:cs="Times New Roman"/>
      <w:b/>
      <w:bCs/>
      <w:color w:val="993366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5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348"/>
    <w:pPr>
      <w:ind w:left="720"/>
      <w:contextualSpacing/>
    </w:pPr>
  </w:style>
  <w:style w:type="paragraph" w:styleId="Revision">
    <w:name w:val="Revision"/>
    <w:hidden/>
    <w:uiPriority w:val="99"/>
    <w:semiHidden/>
    <w:rsid w:val="00CC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9BC6-CA1C-4CD1-B07E-D483A434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chmyj</dc:creator>
  <cp:lastModifiedBy>Chmylowskyj, Janice (FMS)</cp:lastModifiedBy>
  <cp:revision>4</cp:revision>
  <cp:lastPrinted>2024-02-14T10:59:00Z</cp:lastPrinted>
  <dcterms:created xsi:type="dcterms:W3CDTF">2024-02-22T16:38:00Z</dcterms:created>
  <dcterms:modified xsi:type="dcterms:W3CDTF">2024-02-22T16:54:00Z</dcterms:modified>
</cp:coreProperties>
</file>