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4A" w:rsidRPr="0098727A" w:rsidRDefault="00A70F9E" w:rsidP="00741611">
      <w:pPr>
        <w:pStyle w:val="NoSpacing"/>
        <w:rPr>
          <w:sz w:val="44"/>
          <w:szCs w:val="44"/>
        </w:rPr>
      </w:pPr>
      <w:r w:rsidRPr="0098727A">
        <w:rPr>
          <w:sz w:val="44"/>
          <w:szCs w:val="44"/>
        </w:rPr>
        <w:t>Nursery</w:t>
      </w:r>
      <w:r w:rsidR="00041C4A" w:rsidRPr="0098727A">
        <w:rPr>
          <w:sz w:val="44"/>
          <w:szCs w:val="44"/>
        </w:rPr>
        <w:t xml:space="preserve"> Application</w:t>
      </w:r>
      <w:r w:rsidRPr="0098727A">
        <w:rPr>
          <w:sz w:val="44"/>
          <w:szCs w:val="44"/>
        </w:rPr>
        <w:t xml:space="preserve"> Form</w:t>
      </w:r>
    </w:p>
    <w:p w:rsidR="000F4712" w:rsidRPr="0098727A" w:rsidRDefault="000F4712" w:rsidP="00741611">
      <w:pPr>
        <w:pStyle w:val="NoSpacing"/>
        <w:rPr>
          <w:sz w:val="44"/>
          <w:szCs w:val="44"/>
        </w:rPr>
      </w:pPr>
      <w:r w:rsidRPr="0098727A">
        <w:rPr>
          <w:sz w:val="44"/>
          <w:szCs w:val="44"/>
        </w:rPr>
        <w:t>Completion Advice Notes for Parents</w:t>
      </w:r>
      <w:r w:rsidR="005E1F98" w:rsidRPr="0098727A">
        <w:rPr>
          <w:sz w:val="44"/>
          <w:szCs w:val="44"/>
        </w:rPr>
        <w:t>/Carers</w:t>
      </w:r>
    </w:p>
    <w:p w:rsidR="00741611" w:rsidRPr="0098727A" w:rsidRDefault="00741611" w:rsidP="00741611">
      <w:pPr>
        <w:pStyle w:val="NoSpacing"/>
        <w:rPr>
          <w:sz w:val="24"/>
          <w:szCs w:val="24"/>
        </w:rPr>
      </w:pPr>
    </w:p>
    <w:p w:rsidR="00247CD9" w:rsidRPr="0098727A" w:rsidRDefault="00AE49C9" w:rsidP="00AE49C9">
      <w:pPr>
        <w:rPr>
          <w:sz w:val="24"/>
          <w:szCs w:val="24"/>
        </w:rPr>
      </w:pPr>
      <w:r w:rsidRPr="0098727A">
        <w:rPr>
          <w:sz w:val="24"/>
          <w:szCs w:val="24"/>
        </w:rPr>
        <w:t xml:space="preserve">Further Information about </w:t>
      </w:r>
      <w:r w:rsidR="004A1E32" w:rsidRPr="0098727A">
        <w:rPr>
          <w:sz w:val="24"/>
          <w:szCs w:val="24"/>
        </w:rPr>
        <w:t>Early Learning and Childcare</w:t>
      </w:r>
      <w:r w:rsidRPr="0098727A">
        <w:rPr>
          <w:sz w:val="24"/>
          <w:szCs w:val="24"/>
        </w:rPr>
        <w:t xml:space="preserve"> can be found on our website </w:t>
      </w:r>
      <w:hyperlink r:id="rId8" w:history="1">
        <w:r w:rsidR="00247CD9" w:rsidRPr="0098727A">
          <w:rPr>
            <w:rStyle w:val="Hyperlink"/>
            <w:rFonts w:cstheme="minorHAnsi"/>
            <w:sz w:val="24"/>
            <w:szCs w:val="24"/>
          </w:rPr>
          <w:t>www.eastlothian.gov.uk/1140-hours</w:t>
        </w:r>
      </w:hyperlink>
    </w:p>
    <w:p w:rsidR="00B9307B" w:rsidRPr="0098727A" w:rsidRDefault="001166AC" w:rsidP="00B9307B">
      <w:pPr>
        <w:rPr>
          <w:b/>
          <w:sz w:val="24"/>
          <w:szCs w:val="24"/>
        </w:rPr>
      </w:pPr>
      <w:r w:rsidRPr="0098727A">
        <w:rPr>
          <w:b/>
          <w:sz w:val="24"/>
          <w:szCs w:val="24"/>
        </w:rPr>
        <w:t xml:space="preserve">GENERAL INFORMATION </w:t>
      </w:r>
    </w:p>
    <w:p w:rsidR="00E83F9D" w:rsidRPr="0098727A" w:rsidDel="007D5FA4" w:rsidRDefault="009D590E" w:rsidP="00B9307B">
      <w:pPr>
        <w:pStyle w:val="ListParagraph"/>
        <w:numPr>
          <w:ilvl w:val="0"/>
          <w:numId w:val="5"/>
        </w:numPr>
        <w:rPr>
          <w:del w:id="0" w:author="Weir, Kelly" w:date="2022-08-30T11:33:00Z"/>
          <w:b/>
          <w:sz w:val="24"/>
          <w:szCs w:val="24"/>
          <w:rPrChange w:id="1" w:author="Weir, Kelly" w:date="2022-08-31T14:46:00Z">
            <w:rPr>
              <w:del w:id="2" w:author="Weir, Kelly" w:date="2022-08-30T11:33:00Z"/>
              <w:b/>
              <w:sz w:val="24"/>
              <w:szCs w:val="24"/>
            </w:rPr>
          </w:rPrChange>
        </w:rPr>
      </w:pPr>
      <w:del w:id="3" w:author="Weir, Kelly" w:date="2022-08-30T11:33:00Z">
        <w:r w:rsidRPr="0098727A" w:rsidDel="007D5FA4">
          <w:rPr>
            <w:b/>
            <w:sz w:val="24"/>
            <w:szCs w:val="24"/>
          </w:rPr>
          <w:delText xml:space="preserve">The application form should be </w:delText>
        </w:r>
        <w:r w:rsidR="004A1E32" w:rsidRPr="0098727A" w:rsidDel="007D5FA4">
          <w:rPr>
            <w:b/>
            <w:sz w:val="24"/>
            <w:szCs w:val="24"/>
            <w:rPrChange w:id="4" w:author="Weir, Kelly" w:date="2022-08-31T14:46:00Z">
              <w:rPr>
                <w:b/>
                <w:sz w:val="24"/>
                <w:szCs w:val="24"/>
              </w:rPr>
            </w:rPrChange>
          </w:rPr>
          <w:delText>sent</w:delText>
        </w:r>
        <w:r w:rsidRPr="0098727A" w:rsidDel="007D5FA4">
          <w:rPr>
            <w:b/>
            <w:sz w:val="24"/>
            <w:szCs w:val="24"/>
            <w:rPrChange w:id="5" w:author="Weir, Kelly" w:date="2022-08-31T14:46:00Z">
              <w:rPr>
                <w:b/>
                <w:sz w:val="24"/>
                <w:szCs w:val="24"/>
              </w:rPr>
            </w:rPrChange>
          </w:rPr>
          <w:delText xml:space="preserve"> </w:delText>
        </w:r>
        <w:r w:rsidR="004A1E32" w:rsidRPr="0098727A" w:rsidDel="007D5FA4">
          <w:rPr>
            <w:b/>
            <w:sz w:val="24"/>
            <w:szCs w:val="24"/>
            <w:rPrChange w:id="6" w:author="Weir, Kelly" w:date="2022-08-31T14:46:00Z">
              <w:rPr>
                <w:b/>
                <w:sz w:val="24"/>
                <w:szCs w:val="24"/>
              </w:rPr>
            </w:rPrChange>
          </w:rPr>
          <w:delText xml:space="preserve">to </w:delText>
        </w:r>
        <w:r w:rsidR="00B9307B" w:rsidRPr="0098727A" w:rsidDel="007D5FA4">
          <w:rPr>
            <w:b/>
            <w:sz w:val="24"/>
            <w:szCs w:val="24"/>
            <w:rPrChange w:id="7" w:author="Weir, Kelly" w:date="2022-08-31T14:46:00Z">
              <w:rPr>
                <w:b/>
                <w:sz w:val="24"/>
                <w:szCs w:val="24"/>
              </w:rPr>
            </w:rPrChange>
          </w:rPr>
          <w:delText xml:space="preserve">your first choice nursery </w:delText>
        </w:r>
        <w:r w:rsidR="00D44FDA" w:rsidRPr="0098727A" w:rsidDel="007D5FA4">
          <w:rPr>
            <w:b/>
            <w:sz w:val="24"/>
            <w:szCs w:val="24"/>
            <w:rPrChange w:id="8" w:author="Weir, Kelly" w:date="2022-08-31T14:46:00Z">
              <w:rPr>
                <w:b/>
                <w:sz w:val="24"/>
                <w:szCs w:val="24"/>
              </w:rPr>
            </w:rPrChange>
          </w:rPr>
          <w:delText xml:space="preserve">as soon as your child turns two. </w:delText>
        </w:r>
      </w:del>
    </w:p>
    <w:p w:rsidR="0067311E" w:rsidRPr="0098727A" w:rsidRDefault="009D0841" w:rsidP="00E83F9D">
      <w:pPr>
        <w:pStyle w:val="ListParagraph"/>
        <w:numPr>
          <w:ilvl w:val="0"/>
          <w:numId w:val="5"/>
        </w:numPr>
        <w:rPr>
          <w:sz w:val="24"/>
          <w:szCs w:val="24"/>
          <w:rPrChange w:id="9" w:author="Weir, Kelly" w:date="2022-08-31T14:46:00Z">
            <w:rPr>
              <w:sz w:val="24"/>
              <w:szCs w:val="24"/>
            </w:rPr>
          </w:rPrChange>
        </w:rPr>
      </w:pPr>
      <w:r w:rsidRPr="0098727A">
        <w:rPr>
          <w:sz w:val="24"/>
          <w:szCs w:val="24"/>
          <w:rPrChange w:id="10" w:author="Weir, Kelly" w:date="2022-08-31T14:46:00Z">
            <w:rPr>
              <w:sz w:val="24"/>
              <w:szCs w:val="24"/>
            </w:rPr>
          </w:rPrChange>
        </w:rPr>
        <w:t xml:space="preserve">You should only complete one nursery application form per child.  </w:t>
      </w:r>
    </w:p>
    <w:p w:rsidR="00157137" w:rsidRPr="0098727A" w:rsidRDefault="0091580E">
      <w:pPr>
        <w:pStyle w:val="ListParagraph"/>
        <w:numPr>
          <w:ilvl w:val="0"/>
          <w:numId w:val="5"/>
        </w:numPr>
        <w:rPr>
          <w:ins w:id="11" w:author="Weir, Kelly" w:date="2022-08-30T15:12:00Z"/>
          <w:sz w:val="24"/>
          <w:szCs w:val="24"/>
          <w:rPrChange w:id="12" w:author="Weir, Kelly" w:date="2022-08-31T14:46:00Z">
            <w:rPr>
              <w:ins w:id="13" w:author="Weir, Kelly" w:date="2022-08-30T15:12:00Z"/>
              <w:sz w:val="24"/>
              <w:szCs w:val="24"/>
            </w:rPr>
          </w:rPrChange>
        </w:rPr>
      </w:pPr>
      <w:r w:rsidRPr="0098727A">
        <w:rPr>
          <w:sz w:val="24"/>
          <w:szCs w:val="24"/>
          <w:rPrChange w:id="14" w:author="Weir, Kelly" w:date="2022-08-31T14:46:00Z">
            <w:rPr>
              <w:sz w:val="24"/>
              <w:szCs w:val="24"/>
            </w:rPr>
          </w:rPrChange>
        </w:rPr>
        <w:t>The completed form</w:t>
      </w:r>
      <w:ins w:id="15" w:author="Weir, Kelly" w:date="2022-08-30T15:11:00Z">
        <w:r w:rsidR="00157137" w:rsidRPr="0098727A">
          <w:rPr>
            <w:sz w:val="24"/>
            <w:szCs w:val="24"/>
            <w:rPrChange w:id="16" w:author="Weir, Kelly" w:date="2022-08-31T14:46:00Z">
              <w:rPr>
                <w:sz w:val="24"/>
                <w:szCs w:val="24"/>
              </w:rPr>
            </w:rPrChange>
          </w:rPr>
          <w:t xml:space="preserve"> and a copy of the child’s birth certificate</w:t>
        </w:r>
      </w:ins>
      <w:r w:rsidRPr="0098727A">
        <w:rPr>
          <w:sz w:val="24"/>
          <w:szCs w:val="24"/>
          <w:rPrChange w:id="17" w:author="Weir, Kelly" w:date="2022-08-31T14:46:00Z">
            <w:rPr>
              <w:sz w:val="24"/>
              <w:szCs w:val="24"/>
            </w:rPr>
          </w:rPrChange>
        </w:rPr>
        <w:t xml:space="preserve"> should be submitted </w:t>
      </w:r>
      <w:ins w:id="18" w:author="Weir, Kelly" w:date="2022-08-30T15:10:00Z">
        <w:r w:rsidR="00157137" w:rsidRPr="0098727A">
          <w:rPr>
            <w:sz w:val="24"/>
            <w:szCs w:val="24"/>
            <w:rPrChange w:id="19" w:author="Weir, Kelly" w:date="2022-08-31T14:46:00Z">
              <w:rPr>
                <w:sz w:val="24"/>
                <w:szCs w:val="24"/>
              </w:rPr>
            </w:rPrChange>
          </w:rPr>
          <w:t xml:space="preserve">by email to </w:t>
        </w:r>
      </w:ins>
      <w:ins w:id="20" w:author="Weir, Kelly" w:date="2022-08-30T15:12:00Z">
        <w:r w:rsidR="00157137" w:rsidRPr="0098727A">
          <w:rPr>
            <w:sz w:val="24"/>
            <w:szCs w:val="24"/>
            <w:rPrChange w:id="21" w:author="Weir, Kelly" w:date="2022-08-31T14:46:00Z">
              <w:rPr>
                <w:sz w:val="24"/>
                <w:szCs w:val="24"/>
              </w:rPr>
            </w:rPrChange>
          </w:rPr>
          <w:fldChar w:fldCharType="begin"/>
        </w:r>
        <w:r w:rsidR="00157137" w:rsidRPr="0098727A">
          <w:rPr>
            <w:sz w:val="24"/>
            <w:szCs w:val="24"/>
            <w:rPrChange w:id="22" w:author="Weir, Kelly" w:date="2022-08-31T14:46:00Z">
              <w:rPr>
                <w:sz w:val="24"/>
                <w:szCs w:val="24"/>
              </w:rPr>
            </w:rPrChange>
          </w:rPr>
          <w:instrText xml:space="preserve"> HYPERLINK "mailto:</w:instrText>
        </w:r>
      </w:ins>
      <w:ins w:id="23" w:author="Weir, Kelly" w:date="2022-08-30T15:10:00Z">
        <w:r w:rsidR="00157137" w:rsidRPr="0098727A">
          <w:rPr>
            <w:sz w:val="24"/>
            <w:szCs w:val="24"/>
            <w:rPrChange w:id="24" w:author="Weir, Kelly" w:date="2022-08-31T14:46:00Z">
              <w:rPr>
                <w:sz w:val="24"/>
                <w:szCs w:val="24"/>
              </w:rPr>
            </w:rPrChange>
          </w:rPr>
          <w:instrText>childcareinfo@eastlothian.gov.uk</w:instrText>
        </w:r>
      </w:ins>
      <w:ins w:id="25" w:author="Weir, Kelly" w:date="2022-08-30T15:12:00Z">
        <w:r w:rsidR="00157137" w:rsidRPr="0098727A">
          <w:rPr>
            <w:sz w:val="24"/>
            <w:szCs w:val="24"/>
            <w:rPrChange w:id="26" w:author="Weir, Kelly" w:date="2022-08-31T14:46:00Z">
              <w:rPr>
                <w:sz w:val="24"/>
                <w:szCs w:val="24"/>
              </w:rPr>
            </w:rPrChange>
          </w:rPr>
          <w:instrText xml:space="preserve">" </w:instrText>
        </w:r>
        <w:r w:rsidR="00157137" w:rsidRPr="0098727A">
          <w:rPr>
            <w:sz w:val="24"/>
            <w:szCs w:val="24"/>
            <w:rPrChange w:id="27" w:author="Weir, Kelly" w:date="2022-08-31T14:46:00Z">
              <w:rPr>
                <w:sz w:val="24"/>
                <w:szCs w:val="24"/>
              </w:rPr>
            </w:rPrChange>
          </w:rPr>
          <w:fldChar w:fldCharType="separate"/>
        </w:r>
      </w:ins>
      <w:ins w:id="28" w:author="Weir, Kelly" w:date="2022-08-30T15:10:00Z">
        <w:r w:rsidR="00157137" w:rsidRPr="0098727A">
          <w:rPr>
            <w:rStyle w:val="Hyperlink"/>
            <w:sz w:val="24"/>
            <w:szCs w:val="24"/>
            <w:rPrChange w:id="29" w:author="Weir, Kelly" w:date="2022-08-31T14:46:00Z">
              <w:rPr>
                <w:rStyle w:val="Hyperlink"/>
                <w:sz w:val="24"/>
                <w:szCs w:val="24"/>
              </w:rPr>
            </w:rPrChange>
          </w:rPr>
          <w:t>childcareinfo@eastlothian.gov.uk</w:t>
        </w:r>
      </w:ins>
      <w:ins w:id="30" w:author="Weir, Kelly" w:date="2022-08-30T15:12:00Z">
        <w:r w:rsidR="00157137" w:rsidRPr="0098727A">
          <w:rPr>
            <w:sz w:val="24"/>
            <w:szCs w:val="24"/>
            <w:rPrChange w:id="31" w:author="Weir, Kelly" w:date="2022-08-31T14:46:00Z">
              <w:rPr>
                <w:sz w:val="24"/>
                <w:szCs w:val="24"/>
              </w:rPr>
            </w:rPrChange>
          </w:rPr>
          <w:fldChar w:fldCharType="end"/>
        </w:r>
        <w:r w:rsidR="00157137" w:rsidRPr="0098727A">
          <w:rPr>
            <w:sz w:val="24"/>
            <w:szCs w:val="24"/>
            <w:rPrChange w:id="32" w:author="Weir, Kelly" w:date="2022-08-31T14:46:00Z">
              <w:rPr>
                <w:sz w:val="24"/>
                <w:szCs w:val="24"/>
              </w:rPr>
            </w:rPrChange>
          </w:rPr>
          <w:t xml:space="preserve"> </w:t>
        </w:r>
      </w:ins>
    </w:p>
    <w:p w:rsidR="00C1371A" w:rsidRPr="0098727A" w:rsidRDefault="0091580E">
      <w:pPr>
        <w:pStyle w:val="ListParagraph"/>
        <w:ind w:left="360"/>
        <w:rPr>
          <w:sz w:val="24"/>
          <w:szCs w:val="24"/>
          <w:rPrChange w:id="33" w:author="Weir, Kelly" w:date="2022-08-31T14:46:00Z">
            <w:rPr/>
          </w:rPrChange>
        </w:rPr>
        <w:pPrChange w:id="34" w:author="Weir, Kelly" w:date="2022-08-30T15:12:00Z">
          <w:pPr>
            <w:pStyle w:val="ListParagraph"/>
            <w:numPr>
              <w:numId w:val="5"/>
            </w:numPr>
            <w:ind w:left="360" w:hanging="360"/>
          </w:pPr>
        </w:pPrChange>
      </w:pPr>
      <w:del w:id="35" w:author="Weir, Kelly" w:date="2022-08-30T15:10:00Z">
        <w:r w:rsidRPr="0098727A" w:rsidDel="00157137">
          <w:rPr>
            <w:sz w:val="24"/>
            <w:szCs w:val="24"/>
            <w:rPrChange w:id="36" w:author="Weir, Kelly" w:date="2022-08-31T14:46:00Z">
              <w:rPr/>
            </w:rPrChange>
          </w:rPr>
          <w:delText xml:space="preserve">to </w:delText>
        </w:r>
      </w:del>
      <w:del w:id="37" w:author="Weir, Kelly" w:date="2022-08-30T11:33:00Z">
        <w:r w:rsidRPr="0098727A" w:rsidDel="007D5FA4">
          <w:rPr>
            <w:sz w:val="24"/>
            <w:szCs w:val="24"/>
            <w:rPrChange w:id="38" w:author="Weir, Kelly" w:date="2022-08-31T14:46:00Z">
              <w:rPr/>
            </w:rPrChange>
          </w:rPr>
          <w:delText xml:space="preserve">the </w:delText>
        </w:r>
        <w:r w:rsidRPr="0098727A" w:rsidDel="007D5FA4">
          <w:rPr>
            <w:b/>
            <w:sz w:val="24"/>
            <w:szCs w:val="24"/>
            <w:rPrChange w:id="39" w:author="Weir, Kelly" w:date="2022-08-31T14:46:00Z">
              <w:rPr/>
            </w:rPrChange>
          </w:rPr>
          <w:delText>establishment which would be your preferred first choice</w:delText>
        </w:r>
        <w:r w:rsidRPr="0098727A" w:rsidDel="007D5FA4">
          <w:rPr>
            <w:sz w:val="24"/>
            <w:szCs w:val="24"/>
            <w:rPrChange w:id="40" w:author="Weir, Kelly" w:date="2022-08-31T14:46:00Z">
              <w:rPr/>
            </w:rPrChange>
          </w:rPr>
          <w:delText xml:space="preserve"> of nursery.</w:delText>
        </w:r>
        <w:r w:rsidR="00C1371A" w:rsidRPr="0098727A" w:rsidDel="007D5FA4">
          <w:rPr>
            <w:sz w:val="24"/>
            <w:szCs w:val="24"/>
            <w:rPrChange w:id="41" w:author="Weir, Kelly" w:date="2022-08-31T14:46:00Z">
              <w:rPr/>
            </w:rPrChange>
          </w:rPr>
          <w:delText xml:space="preserve">  </w:delText>
        </w:r>
      </w:del>
    </w:p>
    <w:p w:rsidR="0067311E" w:rsidRPr="0098727A" w:rsidDel="00157137" w:rsidRDefault="0067311E" w:rsidP="0067311E">
      <w:pPr>
        <w:pStyle w:val="ListParagraph"/>
        <w:numPr>
          <w:ilvl w:val="0"/>
          <w:numId w:val="5"/>
        </w:numPr>
        <w:rPr>
          <w:del w:id="42" w:author="Weir, Kelly" w:date="2022-08-30T15:12:00Z"/>
          <w:sz w:val="24"/>
          <w:szCs w:val="24"/>
          <w:rPrChange w:id="43" w:author="Weir, Kelly" w:date="2022-08-31T14:46:00Z">
            <w:rPr>
              <w:del w:id="44" w:author="Weir, Kelly" w:date="2022-08-30T15:12:00Z"/>
              <w:sz w:val="24"/>
              <w:szCs w:val="24"/>
            </w:rPr>
          </w:rPrChange>
        </w:rPr>
      </w:pPr>
      <w:del w:id="45" w:author="Weir, Kelly" w:date="2022-08-30T15:12:00Z">
        <w:r w:rsidRPr="0098727A" w:rsidDel="00157137">
          <w:rPr>
            <w:sz w:val="24"/>
            <w:szCs w:val="24"/>
            <w:rPrChange w:id="46" w:author="Weir, Kelly" w:date="2022-08-31T14:46:00Z">
              <w:rPr>
                <w:sz w:val="24"/>
                <w:szCs w:val="24"/>
              </w:rPr>
            </w:rPrChange>
          </w:rPr>
          <w:delText xml:space="preserve">You </w:delText>
        </w:r>
        <w:r w:rsidR="004A1E32" w:rsidRPr="0098727A" w:rsidDel="00157137">
          <w:rPr>
            <w:sz w:val="24"/>
            <w:szCs w:val="24"/>
            <w:rPrChange w:id="47" w:author="Weir, Kelly" w:date="2022-08-31T14:46:00Z">
              <w:rPr>
                <w:sz w:val="24"/>
                <w:szCs w:val="24"/>
              </w:rPr>
            </w:rPrChange>
          </w:rPr>
          <w:delText>need to submit the</w:delText>
        </w:r>
        <w:r w:rsidRPr="0098727A" w:rsidDel="00157137">
          <w:rPr>
            <w:sz w:val="24"/>
            <w:szCs w:val="24"/>
            <w:rPrChange w:id="48" w:author="Weir, Kelly" w:date="2022-08-31T14:46:00Z">
              <w:rPr>
                <w:sz w:val="24"/>
                <w:szCs w:val="24"/>
              </w:rPr>
            </w:rPrChange>
          </w:rPr>
          <w:delText xml:space="preserve"> child’s Birth Certificate</w:delText>
        </w:r>
        <w:r w:rsidR="0072537B" w:rsidRPr="0098727A" w:rsidDel="00157137">
          <w:rPr>
            <w:sz w:val="24"/>
            <w:szCs w:val="24"/>
            <w:rPrChange w:id="49" w:author="Weir, Kelly" w:date="2022-08-31T14:46:00Z">
              <w:rPr>
                <w:sz w:val="24"/>
                <w:szCs w:val="24"/>
              </w:rPr>
            </w:rPrChange>
          </w:rPr>
          <w:delText xml:space="preserve"> and this f</w:delText>
        </w:r>
        <w:r w:rsidR="004A1E32" w:rsidRPr="0098727A" w:rsidDel="00157137">
          <w:rPr>
            <w:sz w:val="24"/>
            <w:szCs w:val="24"/>
            <w:rPrChange w:id="50" w:author="Weir, Kelly" w:date="2022-08-31T14:46:00Z">
              <w:rPr>
                <w:sz w:val="24"/>
                <w:szCs w:val="24"/>
              </w:rPr>
            </w:rPrChange>
          </w:rPr>
          <w:delText>orm</w:delText>
        </w:r>
        <w:r w:rsidRPr="0098727A" w:rsidDel="00157137">
          <w:rPr>
            <w:sz w:val="24"/>
            <w:szCs w:val="24"/>
            <w:rPrChange w:id="51" w:author="Weir, Kelly" w:date="2022-08-31T14:46:00Z">
              <w:rPr>
                <w:sz w:val="24"/>
                <w:szCs w:val="24"/>
              </w:rPr>
            </w:rPrChange>
          </w:rPr>
          <w:delText xml:space="preserve"> to apply for a nursery place. </w:delText>
        </w:r>
      </w:del>
    </w:p>
    <w:p w:rsidR="00B9307B" w:rsidRPr="0098727A" w:rsidDel="00157137" w:rsidRDefault="00C1371A" w:rsidP="00A65E0B">
      <w:pPr>
        <w:pStyle w:val="ListParagraph"/>
        <w:numPr>
          <w:ilvl w:val="0"/>
          <w:numId w:val="5"/>
        </w:numPr>
        <w:rPr>
          <w:del w:id="52" w:author="Weir, Kelly" w:date="2022-08-30T15:12:00Z"/>
          <w:sz w:val="24"/>
          <w:szCs w:val="24"/>
          <w:rPrChange w:id="53" w:author="Weir, Kelly" w:date="2022-08-31T14:46:00Z">
            <w:rPr>
              <w:del w:id="54" w:author="Weir, Kelly" w:date="2022-08-30T15:12:00Z"/>
              <w:sz w:val="24"/>
              <w:szCs w:val="24"/>
            </w:rPr>
          </w:rPrChange>
        </w:rPr>
      </w:pPr>
      <w:del w:id="55" w:author="Weir, Kelly" w:date="2022-08-30T15:12:00Z">
        <w:r w:rsidRPr="0098727A" w:rsidDel="00157137">
          <w:rPr>
            <w:sz w:val="24"/>
            <w:szCs w:val="24"/>
            <w:rPrChange w:id="56" w:author="Weir, Kelly" w:date="2022-08-31T14:46:00Z">
              <w:rPr>
                <w:sz w:val="24"/>
                <w:szCs w:val="24"/>
              </w:rPr>
            </w:rPrChange>
          </w:rPr>
          <w:delText>If any changes occur to this information after you have submitted the form, please inform the school you submitted the form to.</w:delText>
        </w:r>
      </w:del>
    </w:p>
    <w:p w:rsidR="009D0841" w:rsidRPr="0098727A" w:rsidRDefault="00B97867" w:rsidP="0073516F">
      <w:pPr>
        <w:pStyle w:val="NoSpacing"/>
        <w:rPr>
          <w:b/>
          <w:sz w:val="24"/>
          <w:szCs w:val="24"/>
          <w:rPrChange w:id="57" w:author="Weir, Kelly" w:date="2022-08-31T14:46:00Z">
            <w:rPr>
              <w:b/>
              <w:sz w:val="24"/>
              <w:szCs w:val="24"/>
            </w:rPr>
          </w:rPrChange>
        </w:rPr>
      </w:pPr>
      <w:r w:rsidRPr="0098727A">
        <w:rPr>
          <w:b/>
          <w:sz w:val="24"/>
          <w:szCs w:val="24"/>
          <w:rPrChange w:id="58" w:author="Weir, Kelly" w:date="2022-08-31T14:46:00Z">
            <w:rPr>
              <w:b/>
              <w:sz w:val="24"/>
              <w:szCs w:val="24"/>
            </w:rPr>
          </w:rPrChange>
        </w:rPr>
        <w:t xml:space="preserve">PART </w:t>
      </w:r>
      <w:r w:rsidR="00D76CFA" w:rsidRPr="0098727A">
        <w:rPr>
          <w:b/>
          <w:sz w:val="24"/>
          <w:szCs w:val="24"/>
          <w:rPrChange w:id="59" w:author="Weir, Kelly" w:date="2022-08-31T14:46:00Z">
            <w:rPr>
              <w:b/>
              <w:sz w:val="24"/>
              <w:szCs w:val="24"/>
            </w:rPr>
          </w:rPrChange>
        </w:rPr>
        <w:t xml:space="preserve">1 - </w:t>
      </w:r>
      <w:r w:rsidRPr="0098727A">
        <w:rPr>
          <w:b/>
          <w:sz w:val="24"/>
          <w:szCs w:val="24"/>
          <w:rPrChange w:id="60" w:author="Weir, Kelly" w:date="2022-08-31T14:46:00Z">
            <w:rPr>
              <w:b/>
              <w:sz w:val="24"/>
              <w:szCs w:val="24"/>
            </w:rPr>
          </w:rPrChange>
        </w:rPr>
        <w:t>CHILD DETAILS</w:t>
      </w:r>
    </w:p>
    <w:p w:rsidR="00B9307B" w:rsidRPr="0098727A" w:rsidRDefault="00B97867" w:rsidP="0073516F">
      <w:pPr>
        <w:pStyle w:val="NoSpacing"/>
        <w:rPr>
          <w:sz w:val="24"/>
          <w:szCs w:val="24"/>
          <w:rPrChange w:id="61" w:author="Weir, Kelly" w:date="2022-08-31T14:46:00Z">
            <w:rPr>
              <w:sz w:val="24"/>
              <w:szCs w:val="24"/>
            </w:rPr>
          </w:rPrChange>
        </w:rPr>
      </w:pPr>
      <w:r w:rsidRPr="0098727A">
        <w:rPr>
          <w:sz w:val="24"/>
          <w:szCs w:val="24"/>
          <w:rPrChange w:id="62" w:author="Weir, Kelly" w:date="2022-08-31T14:46:00Z">
            <w:rPr>
              <w:sz w:val="24"/>
              <w:szCs w:val="24"/>
            </w:rPr>
          </w:rPrChange>
        </w:rPr>
        <w:t>You should provide all of the information requested a</w:t>
      </w:r>
      <w:r w:rsidR="00C1371A" w:rsidRPr="0098727A">
        <w:rPr>
          <w:sz w:val="24"/>
          <w:szCs w:val="24"/>
          <w:rPrChange w:id="63" w:author="Weir, Kelly" w:date="2022-08-31T14:46:00Z">
            <w:rPr>
              <w:sz w:val="24"/>
              <w:szCs w:val="24"/>
            </w:rPr>
          </w:rPrChange>
        </w:rPr>
        <w:t>bout your child in this section.</w:t>
      </w:r>
    </w:p>
    <w:p w:rsidR="00B9307B" w:rsidRPr="0098727A" w:rsidRDefault="00B9307B" w:rsidP="0072537B">
      <w:pPr>
        <w:pStyle w:val="NoSpacing"/>
        <w:rPr>
          <w:b/>
          <w:sz w:val="24"/>
          <w:szCs w:val="24"/>
          <w:rPrChange w:id="64" w:author="Weir, Kelly" w:date="2022-08-31T14:46:00Z">
            <w:rPr>
              <w:b/>
              <w:sz w:val="24"/>
              <w:szCs w:val="24"/>
            </w:rPr>
          </w:rPrChange>
        </w:rPr>
      </w:pPr>
    </w:p>
    <w:p w:rsidR="0072537B" w:rsidRPr="0098727A" w:rsidRDefault="0072537B" w:rsidP="0072537B">
      <w:pPr>
        <w:pStyle w:val="NoSpacing"/>
        <w:rPr>
          <w:b/>
          <w:sz w:val="24"/>
          <w:szCs w:val="24"/>
          <w:rPrChange w:id="65" w:author="Weir, Kelly" w:date="2022-08-31T14:46:00Z">
            <w:rPr>
              <w:b/>
              <w:sz w:val="24"/>
              <w:szCs w:val="24"/>
            </w:rPr>
          </w:rPrChange>
        </w:rPr>
      </w:pPr>
      <w:r w:rsidRPr="0098727A">
        <w:rPr>
          <w:b/>
          <w:sz w:val="24"/>
          <w:szCs w:val="24"/>
          <w:rPrChange w:id="66" w:author="Weir, Kelly" w:date="2022-08-31T14:46:00Z">
            <w:rPr>
              <w:b/>
              <w:sz w:val="24"/>
              <w:szCs w:val="24"/>
            </w:rPr>
          </w:rPrChange>
        </w:rPr>
        <w:t>PART 2 – CONTACT DETAILS</w:t>
      </w:r>
    </w:p>
    <w:p w:rsidR="0072537B" w:rsidRPr="0098727A" w:rsidRDefault="0072537B" w:rsidP="0072537B">
      <w:pPr>
        <w:pStyle w:val="NoSpacing"/>
        <w:rPr>
          <w:sz w:val="24"/>
          <w:szCs w:val="24"/>
          <w:rPrChange w:id="67" w:author="Weir, Kelly" w:date="2022-08-31T14:46:00Z">
            <w:rPr>
              <w:sz w:val="24"/>
              <w:szCs w:val="24"/>
            </w:rPr>
          </w:rPrChange>
        </w:rPr>
      </w:pPr>
      <w:r w:rsidRPr="0098727A">
        <w:rPr>
          <w:sz w:val="24"/>
          <w:szCs w:val="24"/>
          <w:rPrChange w:id="68" w:author="Weir, Kelly" w:date="2022-08-31T14:46:00Z">
            <w:rPr>
              <w:sz w:val="24"/>
              <w:szCs w:val="24"/>
            </w:rPr>
          </w:rPrChange>
        </w:rPr>
        <w:t xml:space="preserve">A parent/carer should take responsibility for completing the application and you need only complete the address if it is different from the child’s details.  </w:t>
      </w:r>
      <w:r w:rsidRPr="0098727A">
        <w:rPr>
          <w:color w:val="000000" w:themeColor="text1"/>
          <w:sz w:val="24"/>
          <w:szCs w:val="24"/>
          <w:rPrChange w:id="69" w:author="Weir, Kelly" w:date="2022-08-31T14:46:00Z">
            <w:rPr>
              <w:color w:val="000000" w:themeColor="text1"/>
              <w:sz w:val="24"/>
              <w:szCs w:val="24"/>
            </w:rPr>
          </w:rPrChange>
        </w:rPr>
        <w:t>Additionally, up to 3 extra contacts can be detailed.</w:t>
      </w:r>
      <w:r w:rsidR="00C1371A" w:rsidRPr="0098727A">
        <w:rPr>
          <w:color w:val="000000" w:themeColor="text1"/>
          <w:sz w:val="24"/>
          <w:szCs w:val="24"/>
          <w:rPrChange w:id="70" w:author="Weir, Kelly" w:date="2022-08-31T14:46:00Z">
            <w:rPr>
              <w:color w:val="000000" w:themeColor="text1"/>
              <w:sz w:val="24"/>
              <w:szCs w:val="24"/>
            </w:rPr>
          </w:rPrChange>
        </w:rPr>
        <w:t xml:space="preserve">  Please detail emergency contacts in this section.</w:t>
      </w:r>
      <w:r w:rsidR="00C1371A" w:rsidRPr="0098727A">
        <w:rPr>
          <w:color w:val="FF0000"/>
          <w:sz w:val="24"/>
          <w:szCs w:val="24"/>
          <w:rPrChange w:id="71" w:author="Weir, Kelly" w:date="2022-08-31T14:46:00Z">
            <w:rPr>
              <w:color w:val="FF0000"/>
              <w:sz w:val="24"/>
              <w:szCs w:val="24"/>
            </w:rPr>
          </w:rPrChange>
        </w:rPr>
        <w:t xml:space="preserve"> </w:t>
      </w:r>
      <w:r w:rsidR="005E1F98" w:rsidRPr="0098727A">
        <w:rPr>
          <w:color w:val="FF0000"/>
          <w:sz w:val="24"/>
          <w:szCs w:val="24"/>
          <w:rPrChange w:id="72" w:author="Weir, Kelly" w:date="2022-08-31T14:46:00Z">
            <w:rPr>
              <w:color w:val="FF0000"/>
              <w:sz w:val="24"/>
              <w:szCs w:val="24"/>
            </w:rPr>
          </w:rPrChange>
        </w:rPr>
        <w:t xml:space="preserve"> </w:t>
      </w:r>
      <w:r w:rsidR="00CE63CB" w:rsidRPr="0098727A">
        <w:rPr>
          <w:sz w:val="24"/>
          <w:szCs w:val="24"/>
          <w:rPrChange w:id="73" w:author="Weir, Kelly" w:date="2022-08-31T14:46:00Z">
            <w:rPr>
              <w:sz w:val="24"/>
              <w:szCs w:val="24"/>
            </w:rPr>
          </w:rPrChange>
        </w:rPr>
        <w:t>Email contact information can be entered in section 17 on the form, if you consent to being contacted this way.</w:t>
      </w:r>
    </w:p>
    <w:p w:rsidR="0072537B" w:rsidRPr="0098727A" w:rsidRDefault="0072537B" w:rsidP="0073516F">
      <w:pPr>
        <w:pStyle w:val="NoSpacing"/>
        <w:rPr>
          <w:b/>
          <w:sz w:val="24"/>
          <w:szCs w:val="24"/>
          <w:rPrChange w:id="74" w:author="Weir, Kelly" w:date="2022-08-31T14:46:00Z">
            <w:rPr>
              <w:b/>
              <w:sz w:val="24"/>
              <w:szCs w:val="24"/>
            </w:rPr>
          </w:rPrChange>
        </w:rPr>
      </w:pPr>
    </w:p>
    <w:p w:rsidR="00B97867" w:rsidRPr="0098727A" w:rsidRDefault="00B97867" w:rsidP="0073516F">
      <w:pPr>
        <w:pStyle w:val="NoSpacing"/>
        <w:rPr>
          <w:b/>
          <w:sz w:val="24"/>
          <w:szCs w:val="24"/>
          <w:rPrChange w:id="75" w:author="Weir, Kelly" w:date="2022-08-31T14:46:00Z">
            <w:rPr>
              <w:b/>
              <w:sz w:val="24"/>
              <w:szCs w:val="24"/>
            </w:rPr>
          </w:rPrChange>
        </w:rPr>
      </w:pPr>
      <w:r w:rsidRPr="0098727A">
        <w:rPr>
          <w:b/>
          <w:sz w:val="24"/>
          <w:szCs w:val="24"/>
          <w:rPrChange w:id="76" w:author="Weir, Kelly" w:date="2022-08-31T14:46:00Z">
            <w:rPr>
              <w:b/>
              <w:sz w:val="24"/>
              <w:szCs w:val="24"/>
            </w:rPr>
          </w:rPrChange>
        </w:rPr>
        <w:t>PART 3 – WHICH NURSERY DO YOU WISH YOUR CHILD TO ATTEND</w:t>
      </w:r>
    </w:p>
    <w:p w:rsidR="0079722A" w:rsidRPr="0098727A" w:rsidRDefault="0019563C" w:rsidP="0073516F">
      <w:pPr>
        <w:pStyle w:val="NoSpacing"/>
        <w:rPr>
          <w:color w:val="000000" w:themeColor="text1"/>
          <w:sz w:val="24"/>
          <w:szCs w:val="24"/>
          <w:rPrChange w:id="77" w:author="Weir, Kelly" w:date="2022-08-31T14:46:00Z">
            <w:rPr>
              <w:color w:val="000000" w:themeColor="text1"/>
              <w:sz w:val="24"/>
              <w:szCs w:val="24"/>
            </w:rPr>
          </w:rPrChange>
        </w:rPr>
      </w:pPr>
      <w:r w:rsidRPr="0098727A">
        <w:rPr>
          <w:sz w:val="24"/>
          <w:szCs w:val="24"/>
          <w:rPrChange w:id="78" w:author="Weir, Kelly" w:date="2022-08-31T14:46:00Z">
            <w:rPr>
              <w:sz w:val="24"/>
              <w:szCs w:val="24"/>
            </w:rPr>
          </w:rPrChange>
        </w:rPr>
        <w:t>The application form enables you to lis</w:t>
      </w:r>
      <w:r w:rsidR="00EB4842" w:rsidRPr="0098727A">
        <w:rPr>
          <w:sz w:val="24"/>
          <w:szCs w:val="24"/>
          <w:rPrChange w:id="79" w:author="Weir, Kelly" w:date="2022-08-31T14:46:00Z">
            <w:rPr>
              <w:sz w:val="24"/>
              <w:szCs w:val="24"/>
            </w:rPr>
          </w:rPrChange>
        </w:rPr>
        <w:t xml:space="preserve">t in order of preference up to </w:t>
      </w:r>
      <w:ins w:id="80" w:author="Weir, Kelly" w:date="2022-08-30T15:13:00Z">
        <w:r w:rsidR="00157137" w:rsidRPr="0098727A">
          <w:rPr>
            <w:b/>
            <w:sz w:val="24"/>
            <w:szCs w:val="24"/>
            <w:rPrChange w:id="81" w:author="Weir, Kelly" w:date="2022-08-31T14:46:00Z">
              <w:rPr>
                <w:b/>
                <w:sz w:val="24"/>
                <w:szCs w:val="24"/>
              </w:rPr>
            </w:rPrChange>
          </w:rPr>
          <w:t>six</w:t>
        </w:r>
      </w:ins>
      <w:del w:id="82" w:author="Weir, Kelly" w:date="2022-08-30T15:13:00Z">
        <w:r w:rsidR="001D096A" w:rsidRPr="0098727A" w:rsidDel="00157137">
          <w:rPr>
            <w:b/>
            <w:sz w:val="24"/>
            <w:szCs w:val="24"/>
            <w:rPrChange w:id="83" w:author="Weir, Kelly" w:date="2022-08-31T14:46:00Z">
              <w:rPr>
                <w:b/>
                <w:sz w:val="24"/>
                <w:szCs w:val="24"/>
              </w:rPr>
            </w:rPrChange>
          </w:rPr>
          <w:delText>three</w:delText>
        </w:r>
      </w:del>
      <w:r w:rsidR="001D096A" w:rsidRPr="0098727A">
        <w:rPr>
          <w:b/>
          <w:sz w:val="24"/>
          <w:szCs w:val="24"/>
          <w:rPrChange w:id="84" w:author="Weir, Kelly" w:date="2022-08-31T14:46:00Z">
            <w:rPr>
              <w:b/>
              <w:sz w:val="24"/>
              <w:szCs w:val="24"/>
            </w:rPr>
          </w:rPrChange>
        </w:rPr>
        <w:t xml:space="preserve"> local authority nurseries </w:t>
      </w:r>
      <w:r w:rsidRPr="0098727A">
        <w:rPr>
          <w:sz w:val="24"/>
          <w:szCs w:val="24"/>
          <w:rPrChange w:id="85" w:author="Weir, Kelly" w:date="2022-08-31T14:46:00Z">
            <w:rPr>
              <w:sz w:val="24"/>
              <w:szCs w:val="24"/>
            </w:rPr>
          </w:rPrChange>
        </w:rPr>
        <w:t xml:space="preserve">you would like your child to attend.  </w:t>
      </w:r>
      <w:del w:id="86" w:author="Weir, Kelly" w:date="2022-08-31T10:37:00Z">
        <w:r w:rsidR="0091580E" w:rsidRPr="0098727A" w:rsidDel="003E6BA8">
          <w:rPr>
            <w:sz w:val="24"/>
            <w:szCs w:val="24"/>
            <w:rPrChange w:id="87" w:author="Weir, Kelly" w:date="2022-08-31T14:46:00Z">
              <w:rPr>
                <w:sz w:val="24"/>
                <w:szCs w:val="24"/>
              </w:rPr>
            </w:rPrChange>
          </w:rPr>
          <w:delText xml:space="preserve">There is no requirement to list more than one local authority nursery.  </w:delText>
        </w:r>
      </w:del>
      <w:del w:id="88" w:author="Weir, Kelly" w:date="2022-08-30T18:59:00Z">
        <w:r w:rsidR="0091580E" w:rsidRPr="0098727A" w:rsidDel="00940160">
          <w:rPr>
            <w:sz w:val="24"/>
            <w:szCs w:val="24"/>
            <w:rPrChange w:id="89" w:author="Weir, Kelly" w:date="2022-08-31T14:46:00Z">
              <w:rPr>
                <w:sz w:val="24"/>
                <w:szCs w:val="24"/>
              </w:rPr>
            </w:rPrChange>
          </w:rPr>
          <w:delText xml:space="preserve">However, as a placement at your first choice cannot be guaranteed it is recommended that you indicate </w:delText>
        </w:r>
      </w:del>
      <w:del w:id="90" w:author="Weir, Kelly" w:date="2022-08-30T15:13:00Z">
        <w:r w:rsidR="0091580E" w:rsidRPr="0098727A" w:rsidDel="00157137">
          <w:rPr>
            <w:sz w:val="24"/>
            <w:szCs w:val="24"/>
            <w:rPrChange w:id="91" w:author="Weir, Kelly" w:date="2022-08-31T14:46:00Z">
              <w:rPr>
                <w:sz w:val="24"/>
                <w:szCs w:val="24"/>
              </w:rPr>
            </w:rPrChange>
          </w:rPr>
          <w:delText xml:space="preserve">a second and third nursery </w:delText>
        </w:r>
      </w:del>
      <w:del w:id="92" w:author="Weir, Kelly" w:date="2022-08-30T18:59:00Z">
        <w:r w:rsidR="0091580E" w:rsidRPr="0098727A" w:rsidDel="00940160">
          <w:rPr>
            <w:sz w:val="24"/>
            <w:szCs w:val="24"/>
            <w:rPrChange w:id="93" w:author="Weir, Kelly" w:date="2022-08-31T14:46:00Z">
              <w:rPr>
                <w:sz w:val="24"/>
                <w:szCs w:val="24"/>
              </w:rPr>
            </w:rPrChange>
          </w:rPr>
          <w:delText>choice.</w:delText>
        </w:r>
        <w:r w:rsidR="0072537B" w:rsidRPr="0098727A" w:rsidDel="00940160">
          <w:rPr>
            <w:sz w:val="24"/>
            <w:szCs w:val="24"/>
            <w:rPrChange w:id="94" w:author="Weir, Kelly" w:date="2022-08-31T14:46:00Z">
              <w:rPr>
                <w:sz w:val="24"/>
                <w:szCs w:val="24"/>
              </w:rPr>
            </w:rPrChange>
          </w:rPr>
          <w:delText xml:space="preserve">  </w:delText>
        </w:r>
      </w:del>
      <w:del w:id="95" w:author="Weir, Kelly" w:date="2022-08-30T15:13:00Z">
        <w:r w:rsidR="0072537B" w:rsidRPr="0098727A" w:rsidDel="00157137">
          <w:rPr>
            <w:color w:val="000000" w:themeColor="text1"/>
            <w:sz w:val="24"/>
            <w:szCs w:val="24"/>
            <w:rPrChange w:id="96" w:author="Weir, Kelly" w:date="2022-08-31T14:46:00Z">
              <w:rPr>
                <w:color w:val="000000" w:themeColor="text1"/>
                <w:sz w:val="24"/>
                <w:szCs w:val="24"/>
              </w:rPr>
            </w:rPrChange>
          </w:rPr>
          <w:delText xml:space="preserve">Please </w:delText>
        </w:r>
        <w:r w:rsidR="004A1E32" w:rsidRPr="0098727A" w:rsidDel="00157137">
          <w:rPr>
            <w:color w:val="000000" w:themeColor="text1"/>
            <w:sz w:val="24"/>
            <w:szCs w:val="24"/>
            <w:rPrChange w:id="97" w:author="Weir, Kelly" w:date="2022-08-31T14:46:00Z">
              <w:rPr>
                <w:color w:val="000000" w:themeColor="text1"/>
                <w:sz w:val="24"/>
                <w:szCs w:val="24"/>
              </w:rPr>
            </w:rPrChange>
          </w:rPr>
          <w:delText>send</w:delText>
        </w:r>
        <w:r w:rsidR="0072537B" w:rsidRPr="0098727A" w:rsidDel="00157137">
          <w:rPr>
            <w:color w:val="000000" w:themeColor="text1"/>
            <w:sz w:val="24"/>
            <w:szCs w:val="24"/>
            <w:rPrChange w:id="98" w:author="Weir, Kelly" w:date="2022-08-31T14:46:00Z">
              <w:rPr>
                <w:color w:val="000000" w:themeColor="text1"/>
                <w:sz w:val="24"/>
                <w:szCs w:val="24"/>
              </w:rPr>
            </w:rPrChange>
          </w:rPr>
          <w:delText xml:space="preserve"> this completed form</w:delText>
        </w:r>
        <w:r w:rsidR="00E0057B" w:rsidRPr="0098727A" w:rsidDel="00157137">
          <w:rPr>
            <w:color w:val="000000" w:themeColor="text1"/>
            <w:sz w:val="24"/>
            <w:szCs w:val="24"/>
            <w:rPrChange w:id="99" w:author="Weir, Kelly" w:date="2022-08-31T14:46:00Z">
              <w:rPr>
                <w:color w:val="000000" w:themeColor="text1"/>
                <w:sz w:val="24"/>
                <w:szCs w:val="24"/>
              </w:rPr>
            </w:rPrChange>
          </w:rPr>
          <w:delText xml:space="preserve"> and </w:delText>
        </w:r>
        <w:r w:rsidR="0072537B" w:rsidRPr="0098727A" w:rsidDel="00157137">
          <w:rPr>
            <w:color w:val="000000" w:themeColor="text1"/>
            <w:sz w:val="24"/>
            <w:szCs w:val="24"/>
            <w:rPrChange w:id="100" w:author="Weir, Kelly" w:date="2022-08-31T14:46:00Z">
              <w:rPr>
                <w:color w:val="000000" w:themeColor="text1"/>
                <w:sz w:val="24"/>
                <w:szCs w:val="24"/>
              </w:rPr>
            </w:rPrChange>
          </w:rPr>
          <w:delText xml:space="preserve">child’s Birth Certificate to your </w:delText>
        </w:r>
        <w:r w:rsidR="0072537B" w:rsidRPr="0098727A" w:rsidDel="00157137">
          <w:rPr>
            <w:b/>
            <w:color w:val="000000" w:themeColor="text1"/>
            <w:sz w:val="24"/>
            <w:szCs w:val="24"/>
            <w:rPrChange w:id="101" w:author="Weir, Kelly" w:date="2022-08-31T14:46:00Z">
              <w:rPr>
                <w:b/>
                <w:color w:val="000000" w:themeColor="text1"/>
                <w:sz w:val="24"/>
                <w:szCs w:val="24"/>
              </w:rPr>
            </w:rPrChange>
          </w:rPr>
          <w:delText xml:space="preserve">first choice preference nursery </w:delText>
        </w:r>
        <w:r w:rsidR="0072537B" w:rsidRPr="0098727A" w:rsidDel="00157137">
          <w:rPr>
            <w:color w:val="000000" w:themeColor="text1"/>
            <w:sz w:val="24"/>
            <w:szCs w:val="24"/>
            <w:rPrChange w:id="102" w:author="Weir, Kelly" w:date="2022-08-31T14:46:00Z">
              <w:rPr>
                <w:color w:val="000000" w:themeColor="text1"/>
                <w:sz w:val="24"/>
                <w:szCs w:val="24"/>
              </w:rPr>
            </w:rPrChange>
          </w:rPr>
          <w:delText xml:space="preserve">for enrolment. </w:delText>
        </w:r>
      </w:del>
    </w:p>
    <w:p w:rsidR="0079722A" w:rsidRPr="0098727A" w:rsidRDefault="0079722A" w:rsidP="0073516F">
      <w:pPr>
        <w:pStyle w:val="NoSpacing"/>
        <w:rPr>
          <w:color w:val="000000" w:themeColor="text1"/>
          <w:sz w:val="24"/>
          <w:szCs w:val="24"/>
          <w:rPrChange w:id="103" w:author="Weir, Kelly" w:date="2022-08-31T14:46:00Z">
            <w:rPr>
              <w:color w:val="000000" w:themeColor="text1"/>
              <w:sz w:val="24"/>
              <w:szCs w:val="24"/>
            </w:rPr>
          </w:rPrChange>
        </w:rPr>
      </w:pPr>
    </w:p>
    <w:p w:rsidR="00FF09C8" w:rsidRPr="0098727A" w:rsidRDefault="00FF09C8" w:rsidP="0073516F">
      <w:pPr>
        <w:pStyle w:val="NoSpacing"/>
        <w:rPr>
          <w:b/>
          <w:sz w:val="24"/>
          <w:szCs w:val="24"/>
          <w:rPrChange w:id="104" w:author="Weir, Kelly" w:date="2022-08-31T14:46:00Z">
            <w:rPr>
              <w:b/>
              <w:sz w:val="24"/>
              <w:szCs w:val="24"/>
            </w:rPr>
          </w:rPrChange>
        </w:rPr>
      </w:pPr>
      <w:r w:rsidRPr="0098727A">
        <w:rPr>
          <w:b/>
          <w:sz w:val="24"/>
          <w:szCs w:val="24"/>
          <w:rPrChange w:id="105" w:author="Weir, Kelly" w:date="2022-08-31T14:46:00Z">
            <w:rPr>
              <w:b/>
              <w:sz w:val="24"/>
              <w:szCs w:val="24"/>
            </w:rPr>
          </w:rPrChange>
        </w:rPr>
        <w:t xml:space="preserve">PART </w:t>
      </w:r>
      <w:r w:rsidR="0072537B" w:rsidRPr="0098727A">
        <w:rPr>
          <w:b/>
          <w:sz w:val="24"/>
          <w:szCs w:val="24"/>
          <w:rPrChange w:id="106" w:author="Weir, Kelly" w:date="2022-08-31T14:46:00Z">
            <w:rPr>
              <w:b/>
              <w:sz w:val="24"/>
              <w:szCs w:val="24"/>
            </w:rPr>
          </w:rPrChange>
        </w:rPr>
        <w:t>4</w:t>
      </w:r>
      <w:r w:rsidRPr="0098727A">
        <w:rPr>
          <w:b/>
          <w:sz w:val="24"/>
          <w:szCs w:val="24"/>
          <w:rPrChange w:id="107" w:author="Weir, Kelly" w:date="2022-08-31T14:46:00Z">
            <w:rPr>
              <w:b/>
              <w:sz w:val="24"/>
              <w:szCs w:val="24"/>
            </w:rPr>
          </w:rPrChange>
        </w:rPr>
        <w:t xml:space="preserve"> – CHILD HEALTH INFORMATION</w:t>
      </w:r>
    </w:p>
    <w:p w:rsidR="00224FDD" w:rsidRPr="0098727A" w:rsidRDefault="00224FDD" w:rsidP="0073516F">
      <w:pPr>
        <w:pStyle w:val="NoSpacing"/>
        <w:rPr>
          <w:sz w:val="24"/>
          <w:szCs w:val="24"/>
          <w:rPrChange w:id="108" w:author="Weir, Kelly" w:date="2022-08-31T14:46:00Z">
            <w:rPr>
              <w:sz w:val="24"/>
              <w:szCs w:val="24"/>
            </w:rPr>
          </w:rPrChange>
        </w:rPr>
      </w:pPr>
      <w:r w:rsidRPr="0098727A">
        <w:rPr>
          <w:sz w:val="24"/>
          <w:szCs w:val="24"/>
          <w:rPrChange w:id="109" w:author="Weir, Kelly" w:date="2022-08-31T14:46:00Z">
            <w:rPr>
              <w:sz w:val="24"/>
              <w:szCs w:val="24"/>
            </w:rPr>
          </w:rPrChange>
        </w:rPr>
        <w:t>We do not need to know about normal childhood ailments your child has had.  We are interested in ongoing health problems requiring continuing treatment.  If you have answered YES please give details.</w:t>
      </w:r>
    </w:p>
    <w:p w:rsidR="00C909ED" w:rsidRPr="0098727A" w:rsidRDefault="00C909ED" w:rsidP="0073516F">
      <w:pPr>
        <w:pStyle w:val="NoSpacing"/>
        <w:rPr>
          <w:sz w:val="24"/>
          <w:szCs w:val="24"/>
          <w:rPrChange w:id="110" w:author="Weir, Kelly" w:date="2022-08-31T14:46:00Z">
            <w:rPr>
              <w:sz w:val="24"/>
              <w:szCs w:val="24"/>
            </w:rPr>
          </w:rPrChange>
        </w:rPr>
      </w:pPr>
    </w:p>
    <w:p w:rsidR="00C909ED" w:rsidRPr="0098727A" w:rsidRDefault="00C909ED" w:rsidP="0073516F">
      <w:pPr>
        <w:pStyle w:val="NoSpacing"/>
        <w:rPr>
          <w:b/>
          <w:sz w:val="24"/>
          <w:szCs w:val="24"/>
          <w:rPrChange w:id="111" w:author="Weir, Kelly" w:date="2022-08-31T14:46:00Z">
            <w:rPr>
              <w:b/>
              <w:sz w:val="24"/>
              <w:szCs w:val="24"/>
            </w:rPr>
          </w:rPrChange>
        </w:rPr>
      </w:pPr>
      <w:r w:rsidRPr="0098727A">
        <w:rPr>
          <w:b/>
          <w:sz w:val="24"/>
          <w:szCs w:val="24"/>
          <w:rPrChange w:id="112" w:author="Weir, Kelly" w:date="2022-08-31T14:46:00Z">
            <w:rPr>
              <w:b/>
              <w:sz w:val="24"/>
              <w:szCs w:val="24"/>
            </w:rPr>
          </w:rPrChange>
        </w:rPr>
        <w:t xml:space="preserve">PART </w:t>
      </w:r>
      <w:r w:rsidR="0072537B" w:rsidRPr="0098727A">
        <w:rPr>
          <w:b/>
          <w:sz w:val="24"/>
          <w:szCs w:val="24"/>
          <w:rPrChange w:id="113" w:author="Weir, Kelly" w:date="2022-08-31T14:46:00Z">
            <w:rPr>
              <w:b/>
              <w:sz w:val="24"/>
              <w:szCs w:val="24"/>
            </w:rPr>
          </w:rPrChange>
        </w:rPr>
        <w:t>5</w:t>
      </w:r>
      <w:r w:rsidRPr="0098727A">
        <w:rPr>
          <w:b/>
          <w:sz w:val="24"/>
          <w:szCs w:val="24"/>
          <w:rPrChange w:id="114" w:author="Weir, Kelly" w:date="2022-08-31T14:46:00Z">
            <w:rPr>
              <w:b/>
              <w:sz w:val="24"/>
              <w:szCs w:val="24"/>
            </w:rPr>
          </w:rPrChange>
        </w:rPr>
        <w:t xml:space="preserve"> – DOCTORS DETAILS</w:t>
      </w:r>
    </w:p>
    <w:p w:rsidR="00621E01" w:rsidRPr="0098727A" w:rsidRDefault="00C909ED" w:rsidP="0073516F">
      <w:pPr>
        <w:pStyle w:val="NoSpacing"/>
        <w:rPr>
          <w:ins w:id="115" w:author="Weir, Kelly" w:date="2022-08-30T15:14:00Z"/>
          <w:color w:val="000000" w:themeColor="text1"/>
          <w:sz w:val="24"/>
          <w:szCs w:val="24"/>
          <w:rPrChange w:id="116" w:author="Weir, Kelly" w:date="2022-08-31T14:46:00Z">
            <w:rPr>
              <w:ins w:id="117" w:author="Weir, Kelly" w:date="2022-08-30T15:14:00Z"/>
              <w:color w:val="000000" w:themeColor="text1"/>
              <w:sz w:val="24"/>
              <w:szCs w:val="24"/>
            </w:rPr>
          </w:rPrChange>
        </w:rPr>
      </w:pPr>
      <w:r w:rsidRPr="0098727A">
        <w:rPr>
          <w:sz w:val="24"/>
          <w:szCs w:val="24"/>
          <w:rPrChange w:id="118" w:author="Weir, Kelly" w:date="2022-08-31T14:46:00Z">
            <w:rPr>
              <w:sz w:val="24"/>
              <w:szCs w:val="24"/>
            </w:rPr>
          </w:rPrChange>
        </w:rPr>
        <w:t>Please provide details of your child’s registered doctor.</w:t>
      </w:r>
      <w:r w:rsidR="0072537B" w:rsidRPr="0098727A">
        <w:rPr>
          <w:sz w:val="24"/>
          <w:szCs w:val="24"/>
          <w:rPrChange w:id="119" w:author="Weir, Kelly" w:date="2022-08-31T14:46:00Z">
            <w:rPr>
              <w:sz w:val="24"/>
              <w:szCs w:val="24"/>
            </w:rPr>
          </w:rPrChange>
        </w:rPr>
        <w:t xml:space="preserve">  </w:t>
      </w:r>
      <w:r w:rsidR="0072537B" w:rsidRPr="0098727A">
        <w:rPr>
          <w:color w:val="000000" w:themeColor="text1"/>
          <w:sz w:val="24"/>
          <w:szCs w:val="24"/>
          <w:rPrChange w:id="120" w:author="Weir, Kelly" w:date="2022-08-31T14:46:00Z">
            <w:rPr>
              <w:color w:val="000000" w:themeColor="text1"/>
              <w:sz w:val="24"/>
              <w:szCs w:val="24"/>
            </w:rPr>
          </w:rPrChange>
        </w:rPr>
        <w:t>If the health board of your doctor is NOT Lothian, please indicate in this section here</w:t>
      </w:r>
      <w:ins w:id="121" w:author="Weir, Kelly" w:date="2022-08-30T15:14:00Z">
        <w:r w:rsidR="00157137" w:rsidRPr="0098727A">
          <w:rPr>
            <w:color w:val="000000" w:themeColor="text1"/>
            <w:sz w:val="24"/>
            <w:szCs w:val="24"/>
            <w:rPrChange w:id="122" w:author="Weir, Kelly" w:date="2022-08-31T14:46:00Z">
              <w:rPr>
                <w:color w:val="000000" w:themeColor="text1"/>
                <w:sz w:val="24"/>
                <w:szCs w:val="24"/>
              </w:rPr>
            </w:rPrChange>
          </w:rPr>
          <w:t>.</w:t>
        </w:r>
      </w:ins>
    </w:p>
    <w:p w:rsidR="00157137" w:rsidRPr="0098727A" w:rsidRDefault="00157137" w:rsidP="0073516F">
      <w:pPr>
        <w:pStyle w:val="NoSpacing"/>
        <w:rPr>
          <w:b/>
          <w:sz w:val="24"/>
          <w:szCs w:val="24"/>
          <w:rPrChange w:id="123" w:author="Weir, Kelly" w:date="2022-08-31T14:46:00Z">
            <w:rPr>
              <w:b/>
              <w:sz w:val="24"/>
              <w:szCs w:val="24"/>
            </w:rPr>
          </w:rPrChange>
        </w:rPr>
      </w:pPr>
    </w:p>
    <w:p w:rsidR="00C909ED" w:rsidRPr="0098727A" w:rsidRDefault="00C909ED" w:rsidP="0073516F">
      <w:pPr>
        <w:pStyle w:val="NoSpacing"/>
        <w:rPr>
          <w:b/>
          <w:sz w:val="24"/>
          <w:szCs w:val="24"/>
          <w:rPrChange w:id="124" w:author="Weir, Kelly" w:date="2022-08-31T14:46:00Z">
            <w:rPr>
              <w:b/>
              <w:sz w:val="24"/>
              <w:szCs w:val="24"/>
            </w:rPr>
          </w:rPrChange>
        </w:rPr>
      </w:pPr>
      <w:r w:rsidRPr="0098727A">
        <w:rPr>
          <w:b/>
          <w:sz w:val="24"/>
          <w:szCs w:val="24"/>
          <w:rPrChange w:id="125" w:author="Weir, Kelly" w:date="2022-08-31T14:46:00Z">
            <w:rPr>
              <w:b/>
              <w:sz w:val="24"/>
              <w:szCs w:val="24"/>
            </w:rPr>
          </w:rPrChange>
        </w:rPr>
        <w:t xml:space="preserve">PART </w:t>
      </w:r>
      <w:r w:rsidR="0072537B" w:rsidRPr="0098727A">
        <w:rPr>
          <w:b/>
          <w:sz w:val="24"/>
          <w:szCs w:val="24"/>
          <w:rPrChange w:id="126" w:author="Weir, Kelly" w:date="2022-08-31T14:46:00Z">
            <w:rPr>
              <w:b/>
              <w:sz w:val="24"/>
              <w:szCs w:val="24"/>
            </w:rPr>
          </w:rPrChange>
        </w:rPr>
        <w:t>6</w:t>
      </w:r>
      <w:r w:rsidRPr="0098727A">
        <w:rPr>
          <w:b/>
          <w:sz w:val="24"/>
          <w:szCs w:val="24"/>
          <w:rPrChange w:id="127" w:author="Weir, Kelly" w:date="2022-08-31T14:46:00Z">
            <w:rPr>
              <w:b/>
              <w:sz w:val="24"/>
              <w:szCs w:val="24"/>
            </w:rPr>
          </w:rPrChange>
        </w:rPr>
        <w:t xml:space="preserve"> – CONCERNS</w:t>
      </w:r>
      <w:r w:rsidR="00CE63CB" w:rsidRPr="0098727A">
        <w:rPr>
          <w:b/>
          <w:sz w:val="24"/>
          <w:szCs w:val="24"/>
          <w:rPrChange w:id="128" w:author="Weir, Kelly" w:date="2022-08-31T14:46:00Z">
            <w:rPr>
              <w:b/>
              <w:sz w:val="24"/>
              <w:szCs w:val="24"/>
            </w:rPr>
          </w:rPrChange>
        </w:rPr>
        <w:t>,</w:t>
      </w:r>
      <w:r w:rsidRPr="0098727A">
        <w:rPr>
          <w:b/>
          <w:sz w:val="24"/>
          <w:szCs w:val="24"/>
          <w:rPrChange w:id="129" w:author="Weir, Kelly" w:date="2022-08-31T14:46:00Z">
            <w:rPr>
              <w:b/>
              <w:sz w:val="24"/>
              <w:szCs w:val="24"/>
            </w:rPr>
          </w:rPrChange>
        </w:rPr>
        <w:t xml:space="preserve"> AND PART </w:t>
      </w:r>
      <w:r w:rsidR="0072537B" w:rsidRPr="0098727A">
        <w:rPr>
          <w:b/>
          <w:sz w:val="24"/>
          <w:szCs w:val="24"/>
          <w:rPrChange w:id="130" w:author="Weir, Kelly" w:date="2022-08-31T14:46:00Z">
            <w:rPr>
              <w:b/>
              <w:sz w:val="24"/>
              <w:szCs w:val="24"/>
            </w:rPr>
          </w:rPrChange>
        </w:rPr>
        <w:t>7</w:t>
      </w:r>
      <w:r w:rsidRPr="0098727A">
        <w:rPr>
          <w:b/>
          <w:sz w:val="24"/>
          <w:szCs w:val="24"/>
          <w:rPrChange w:id="131" w:author="Weir, Kelly" w:date="2022-08-31T14:46:00Z">
            <w:rPr>
              <w:b/>
              <w:sz w:val="24"/>
              <w:szCs w:val="24"/>
            </w:rPr>
          </w:rPrChange>
        </w:rPr>
        <w:t xml:space="preserve"> – DIETARY REQUIREMENTS</w:t>
      </w:r>
    </w:p>
    <w:p w:rsidR="00C909ED" w:rsidRPr="0098727A" w:rsidRDefault="00C909ED" w:rsidP="0073516F">
      <w:pPr>
        <w:pStyle w:val="NoSpacing"/>
        <w:rPr>
          <w:sz w:val="24"/>
          <w:szCs w:val="24"/>
          <w:rPrChange w:id="132" w:author="Weir, Kelly" w:date="2022-08-31T14:46:00Z">
            <w:rPr>
              <w:sz w:val="24"/>
              <w:szCs w:val="24"/>
            </w:rPr>
          </w:rPrChange>
        </w:rPr>
      </w:pPr>
      <w:r w:rsidRPr="0098727A">
        <w:rPr>
          <w:sz w:val="24"/>
          <w:szCs w:val="24"/>
          <w:rPrChange w:id="133" w:author="Weir, Kelly" w:date="2022-08-31T14:46:00Z">
            <w:rPr>
              <w:sz w:val="24"/>
              <w:szCs w:val="24"/>
            </w:rPr>
          </w:rPrChange>
        </w:rPr>
        <w:t>Please provide details of any concerns you may have about your child and any dietary requirements they might have.</w:t>
      </w:r>
    </w:p>
    <w:p w:rsidR="00340568" w:rsidRPr="0098727A" w:rsidRDefault="00340568" w:rsidP="0073516F">
      <w:pPr>
        <w:pStyle w:val="NoSpacing"/>
        <w:rPr>
          <w:sz w:val="24"/>
          <w:szCs w:val="24"/>
          <w:rPrChange w:id="134" w:author="Weir, Kelly" w:date="2022-08-31T14:46:00Z">
            <w:rPr>
              <w:sz w:val="24"/>
              <w:szCs w:val="24"/>
            </w:rPr>
          </w:rPrChange>
        </w:rPr>
      </w:pPr>
    </w:p>
    <w:p w:rsidR="003B6B38" w:rsidRPr="0098727A" w:rsidRDefault="003B6B38" w:rsidP="003B6B38">
      <w:pPr>
        <w:pStyle w:val="NoSpacing"/>
        <w:rPr>
          <w:b/>
          <w:sz w:val="24"/>
          <w:szCs w:val="24"/>
          <w:rPrChange w:id="135" w:author="Weir, Kelly" w:date="2022-08-31T14:46:00Z">
            <w:rPr>
              <w:b/>
              <w:sz w:val="24"/>
              <w:szCs w:val="24"/>
            </w:rPr>
          </w:rPrChange>
        </w:rPr>
      </w:pPr>
      <w:r w:rsidRPr="0098727A">
        <w:rPr>
          <w:b/>
          <w:sz w:val="24"/>
          <w:szCs w:val="24"/>
          <w:rPrChange w:id="136" w:author="Weir, Kelly" w:date="2022-08-31T14:46:00Z">
            <w:rPr>
              <w:b/>
              <w:sz w:val="24"/>
              <w:szCs w:val="24"/>
            </w:rPr>
          </w:rPrChange>
        </w:rPr>
        <w:t>PART 8 – HEALTH VISITOR</w:t>
      </w:r>
    </w:p>
    <w:p w:rsidR="003B6B38" w:rsidRPr="0098727A" w:rsidRDefault="003B6B38" w:rsidP="003B6B38">
      <w:pPr>
        <w:pStyle w:val="NoSpacing"/>
        <w:rPr>
          <w:sz w:val="24"/>
          <w:szCs w:val="24"/>
          <w:rPrChange w:id="137" w:author="Weir, Kelly" w:date="2022-08-31T14:46:00Z">
            <w:rPr>
              <w:sz w:val="24"/>
              <w:szCs w:val="24"/>
            </w:rPr>
          </w:rPrChange>
        </w:rPr>
      </w:pPr>
      <w:r w:rsidRPr="0098727A">
        <w:rPr>
          <w:sz w:val="24"/>
          <w:szCs w:val="24"/>
          <w:rPrChange w:id="138" w:author="Weir, Kelly" w:date="2022-08-31T14:46:00Z">
            <w:rPr>
              <w:sz w:val="24"/>
              <w:szCs w:val="24"/>
            </w:rPr>
          </w:rPrChange>
        </w:rPr>
        <w:t>Please enter the child’s Health Visitor details in this section.  If this is not known, please make sure their Doctor’s Practice details are entered on the form.</w:t>
      </w:r>
      <w:r w:rsidR="001D096A" w:rsidRPr="0098727A">
        <w:rPr>
          <w:sz w:val="24"/>
          <w:szCs w:val="24"/>
          <w:rPrChange w:id="139" w:author="Weir, Kelly" w:date="2022-08-31T14:46:00Z">
            <w:rPr>
              <w:sz w:val="24"/>
              <w:szCs w:val="24"/>
            </w:rPr>
          </w:rPrChange>
        </w:rPr>
        <w:t xml:space="preserve"> </w:t>
      </w:r>
    </w:p>
    <w:p w:rsidR="00340568" w:rsidRPr="0098727A" w:rsidRDefault="00340568" w:rsidP="0073516F">
      <w:pPr>
        <w:pStyle w:val="NoSpacing"/>
        <w:rPr>
          <w:sz w:val="24"/>
          <w:szCs w:val="24"/>
          <w:rPrChange w:id="140" w:author="Weir, Kelly" w:date="2022-08-31T14:46:00Z">
            <w:rPr>
              <w:sz w:val="24"/>
              <w:szCs w:val="24"/>
            </w:rPr>
          </w:rPrChange>
        </w:rPr>
      </w:pPr>
    </w:p>
    <w:p w:rsidR="00681D96" w:rsidRDefault="00681D96" w:rsidP="0073516F">
      <w:pPr>
        <w:pStyle w:val="NoSpacing"/>
        <w:rPr>
          <w:ins w:id="141" w:author="Weir, Kelly" w:date="2022-08-31T14:47:00Z"/>
          <w:b/>
          <w:sz w:val="24"/>
          <w:szCs w:val="24"/>
        </w:rPr>
      </w:pPr>
    </w:p>
    <w:p w:rsidR="00B015F6" w:rsidRPr="0098727A" w:rsidRDefault="00B015F6" w:rsidP="0073516F">
      <w:pPr>
        <w:pStyle w:val="NoSpacing"/>
        <w:rPr>
          <w:b/>
          <w:sz w:val="24"/>
          <w:szCs w:val="24"/>
          <w:rPrChange w:id="142" w:author="Weir, Kelly" w:date="2022-08-31T14:46:00Z">
            <w:rPr>
              <w:b/>
              <w:sz w:val="24"/>
              <w:szCs w:val="24"/>
            </w:rPr>
          </w:rPrChange>
        </w:rPr>
      </w:pPr>
      <w:bookmarkStart w:id="143" w:name="_GoBack"/>
      <w:bookmarkEnd w:id="143"/>
      <w:r w:rsidRPr="0098727A">
        <w:rPr>
          <w:b/>
          <w:sz w:val="24"/>
          <w:szCs w:val="24"/>
          <w:rPrChange w:id="144" w:author="Weir, Kelly" w:date="2022-08-31T14:46:00Z">
            <w:rPr>
              <w:b/>
              <w:sz w:val="24"/>
              <w:szCs w:val="24"/>
            </w:rPr>
          </w:rPrChange>
        </w:rPr>
        <w:t xml:space="preserve">PART </w:t>
      </w:r>
      <w:r w:rsidR="003B6B38" w:rsidRPr="0098727A">
        <w:rPr>
          <w:b/>
          <w:sz w:val="24"/>
          <w:szCs w:val="24"/>
          <w:rPrChange w:id="145" w:author="Weir, Kelly" w:date="2022-08-31T14:46:00Z">
            <w:rPr>
              <w:b/>
              <w:sz w:val="24"/>
              <w:szCs w:val="24"/>
            </w:rPr>
          </w:rPrChange>
        </w:rPr>
        <w:t>9</w:t>
      </w:r>
      <w:r w:rsidRPr="0098727A">
        <w:rPr>
          <w:b/>
          <w:sz w:val="24"/>
          <w:szCs w:val="24"/>
          <w:rPrChange w:id="146" w:author="Weir, Kelly" w:date="2022-08-31T14:46:00Z">
            <w:rPr>
              <w:b/>
              <w:sz w:val="24"/>
              <w:szCs w:val="24"/>
            </w:rPr>
          </w:rPrChange>
        </w:rPr>
        <w:t xml:space="preserve"> – ETHNIC BACKGROUND</w:t>
      </w:r>
    </w:p>
    <w:p w:rsidR="00B015F6" w:rsidRPr="0098727A" w:rsidRDefault="00D44EBF" w:rsidP="0073516F">
      <w:pPr>
        <w:pStyle w:val="NoSpacing"/>
        <w:rPr>
          <w:sz w:val="24"/>
          <w:szCs w:val="24"/>
          <w:rPrChange w:id="147" w:author="Weir, Kelly" w:date="2022-08-31T14:46:00Z">
            <w:rPr>
              <w:sz w:val="24"/>
              <w:szCs w:val="24"/>
            </w:rPr>
          </w:rPrChange>
        </w:rPr>
      </w:pPr>
      <w:r w:rsidRPr="0098727A">
        <w:rPr>
          <w:sz w:val="24"/>
          <w:szCs w:val="24"/>
          <w:rPrChange w:id="148" w:author="Weir, Kelly" w:date="2022-08-31T14:46:00Z">
            <w:rPr>
              <w:sz w:val="24"/>
              <w:szCs w:val="24"/>
            </w:rPr>
          </w:rPrChange>
        </w:rPr>
        <w:lastRenderedPageBreak/>
        <w:t>We have to collect information on ethnic origin.  This makes sure that no group is disadvantaged and that we meet the needs of all the children.</w:t>
      </w:r>
    </w:p>
    <w:p w:rsidR="00D44EBF" w:rsidRPr="0098727A" w:rsidRDefault="00D44EBF" w:rsidP="0073516F">
      <w:pPr>
        <w:pStyle w:val="NoSpacing"/>
        <w:rPr>
          <w:sz w:val="24"/>
          <w:szCs w:val="24"/>
          <w:rPrChange w:id="149" w:author="Weir, Kelly" w:date="2022-08-31T14:46:00Z">
            <w:rPr>
              <w:sz w:val="24"/>
              <w:szCs w:val="24"/>
            </w:rPr>
          </w:rPrChange>
        </w:rPr>
      </w:pPr>
    </w:p>
    <w:p w:rsidR="00D44EBF" w:rsidRPr="0098727A" w:rsidRDefault="00D44EBF" w:rsidP="0073516F">
      <w:pPr>
        <w:pStyle w:val="NoSpacing"/>
        <w:rPr>
          <w:b/>
          <w:sz w:val="24"/>
          <w:szCs w:val="24"/>
          <w:rPrChange w:id="150" w:author="Weir, Kelly" w:date="2022-08-31T14:46:00Z">
            <w:rPr>
              <w:b/>
              <w:sz w:val="24"/>
              <w:szCs w:val="24"/>
            </w:rPr>
          </w:rPrChange>
        </w:rPr>
      </w:pPr>
      <w:r w:rsidRPr="0098727A">
        <w:rPr>
          <w:b/>
          <w:sz w:val="24"/>
          <w:szCs w:val="24"/>
          <w:rPrChange w:id="151" w:author="Weir, Kelly" w:date="2022-08-31T14:46:00Z">
            <w:rPr>
              <w:b/>
              <w:sz w:val="24"/>
              <w:szCs w:val="24"/>
            </w:rPr>
          </w:rPrChange>
        </w:rPr>
        <w:t xml:space="preserve">PART </w:t>
      </w:r>
      <w:r w:rsidR="00340568" w:rsidRPr="0098727A">
        <w:rPr>
          <w:b/>
          <w:sz w:val="24"/>
          <w:szCs w:val="24"/>
          <w:rPrChange w:id="152" w:author="Weir, Kelly" w:date="2022-08-31T14:46:00Z">
            <w:rPr>
              <w:b/>
              <w:sz w:val="24"/>
              <w:szCs w:val="24"/>
            </w:rPr>
          </w:rPrChange>
        </w:rPr>
        <w:t>10</w:t>
      </w:r>
      <w:r w:rsidRPr="0098727A">
        <w:rPr>
          <w:b/>
          <w:sz w:val="24"/>
          <w:szCs w:val="24"/>
          <w:rPrChange w:id="153" w:author="Weir, Kelly" w:date="2022-08-31T14:46:00Z">
            <w:rPr>
              <w:b/>
              <w:sz w:val="24"/>
              <w:szCs w:val="24"/>
            </w:rPr>
          </w:rPrChange>
        </w:rPr>
        <w:t xml:space="preserve"> CHILD’S RELIGION, </w:t>
      </w:r>
      <w:r w:rsidR="001D4369" w:rsidRPr="0098727A">
        <w:rPr>
          <w:b/>
          <w:sz w:val="24"/>
          <w:szCs w:val="24"/>
          <w:rPrChange w:id="154" w:author="Weir, Kelly" w:date="2022-08-31T14:46:00Z">
            <w:rPr>
              <w:b/>
              <w:sz w:val="24"/>
              <w:szCs w:val="24"/>
            </w:rPr>
          </w:rPrChange>
        </w:rPr>
        <w:t>1</w:t>
      </w:r>
      <w:r w:rsidR="00340568" w:rsidRPr="0098727A">
        <w:rPr>
          <w:b/>
          <w:sz w:val="24"/>
          <w:szCs w:val="24"/>
          <w:rPrChange w:id="155" w:author="Weir, Kelly" w:date="2022-08-31T14:46:00Z">
            <w:rPr>
              <w:b/>
              <w:sz w:val="24"/>
              <w:szCs w:val="24"/>
            </w:rPr>
          </w:rPrChange>
        </w:rPr>
        <w:t>1</w:t>
      </w:r>
      <w:r w:rsidRPr="0098727A">
        <w:rPr>
          <w:b/>
          <w:sz w:val="24"/>
          <w:szCs w:val="24"/>
          <w:rPrChange w:id="156" w:author="Weir, Kelly" w:date="2022-08-31T14:46:00Z">
            <w:rPr>
              <w:b/>
              <w:sz w:val="24"/>
              <w:szCs w:val="24"/>
            </w:rPr>
          </w:rPrChange>
        </w:rPr>
        <w:t xml:space="preserve"> NATIONAL IDENTITY AND 1</w:t>
      </w:r>
      <w:r w:rsidR="00340568" w:rsidRPr="0098727A">
        <w:rPr>
          <w:b/>
          <w:sz w:val="24"/>
          <w:szCs w:val="24"/>
          <w:rPrChange w:id="157" w:author="Weir, Kelly" w:date="2022-08-31T14:46:00Z">
            <w:rPr>
              <w:b/>
              <w:sz w:val="24"/>
              <w:szCs w:val="24"/>
            </w:rPr>
          </w:rPrChange>
        </w:rPr>
        <w:t>2</w:t>
      </w:r>
      <w:r w:rsidRPr="0098727A">
        <w:rPr>
          <w:b/>
          <w:sz w:val="24"/>
          <w:szCs w:val="24"/>
          <w:rPrChange w:id="158" w:author="Weir, Kelly" w:date="2022-08-31T14:46:00Z">
            <w:rPr>
              <w:b/>
              <w:sz w:val="24"/>
              <w:szCs w:val="24"/>
            </w:rPr>
          </w:rPrChange>
        </w:rPr>
        <w:t xml:space="preserve"> ASYLUM STATUS</w:t>
      </w:r>
    </w:p>
    <w:p w:rsidR="00D44EBF" w:rsidRPr="0098727A" w:rsidRDefault="00D44EBF" w:rsidP="0073516F">
      <w:pPr>
        <w:pStyle w:val="NoSpacing"/>
        <w:rPr>
          <w:sz w:val="24"/>
          <w:szCs w:val="24"/>
          <w:rPrChange w:id="159" w:author="Weir, Kelly" w:date="2022-08-31T14:46:00Z">
            <w:rPr>
              <w:sz w:val="24"/>
              <w:szCs w:val="24"/>
            </w:rPr>
          </w:rPrChange>
        </w:rPr>
      </w:pPr>
      <w:r w:rsidRPr="0098727A">
        <w:rPr>
          <w:sz w:val="24"/>
          <w:szCs w:val="24"/>
          <w:rPrChange w:id="160" w:author="Weir, Kelly" w:date="2022-08-31T14:46:00Z">
            <w:rPr>
              <w:sz w:val="24"/>
              <w:szCs w:val="24"/>
            </w:rPr>
          </w:rPrChange>
        </w:rPr>
        <w:t>Please tick the relevant boxes.</w:t>
      </w:r>
    </w:p>
    <w:p w:rsidR="00D44EBF" w:rsidRPr="0098727A" w:rsidRDefault="00D44EBF" w:rsidP="0073516F">
      <w:pPr>
        <w:pStyle w:val="NoSpacing"/>
        <w:rPr>
          <w:sz w:val="24"/>
          <w:szCs w:val="24"/>
          <w:rPrChange w:id="161" w:author="Weir, Kelly" w:date="2022-08-31T14:46:00Z">
            <w:rPr>
              <w:sz w:val="24"/>
              <w:szCs w:val="24"/>
            </w:rPr>
          </w:rPrChange>
        </w:rPr>
      </w:pPr>
    </w:p>
    <w:p w:rsidR="001D4369" w:rsidRPr="0098727A" w:rsidRDefault="001D4369" w:rsidP="001D4369">
      <w:pPr>
        <w:pStyle w:val="NoSpacing"/>
        <w:rPr>
          <w:b/>
          <w:color w:val="000000" w:themeColor="text1"/>
          <w:sz w:val="24"/>
          <w:szCs w:val="24"/>
          <w:rPrChange w:id="162" w:author="Weir, Kelly" w:date="2022-08-31T14:46:00Z">
            <w:rPr>
              <w:b/>
              <w:color w:val="000000" w:themeColor="text1"/>
              <w:sz w:val="24"/>
              <w:szCs w:val="24"/>
            </w:rPr>
          </w:rPrChange>
        </w:rPr>
      </w:pPr>
      <w:r w:rsidRPr="0098727A">
        <w:rPr>
          <w:b/>
          <w:color w:val="000000" w:themeColor="text1"/>
          <w:sz w:val="24"/>
          <w:szCs w:val="24"/>
          <w:rPrChange w:id="163" w:author="Weir, Kelly" w:date="2022-08-31T14:46:00Z">
            <w:rPr>
              <w:b/>
              <w:color w:val="000000" w:themeColor="text1"/>
              <w:sz w:val="24"/>
              <w:szCs w:val="24"/>
            </w:rPr>
          </w:rPrChange>
        </w:rPr>
        <w:t>PART 1</w:t>
      </w:r>
      <w:r w:rsidR="00340568" w:rsidRPr="0098727A">
        <w:rPr>
          <w:b/>
          <w:color w:val="000000" w:themeColor="text1"/>
          <w:sz w:val="24"/>
          <w:szCs w:val="24"/>
          <w:rPrChange w:id="164" w:author="Weir, Kelly" w:date="2022-08-31T14:46:00Z">
            <w:rPr>
              <w:b/>
              <w:color w:val="000000" w:themeColor="text1"/>
              <w:sz w:val="24"/>
              <w:szCs w:val="24"/>
            </w:rPr>
          </w:rPrChange>
        </w:rPr>
        <w:t>3</w:t>
      </w:r>
      <w:r w:rsidRPr="0098727A">
        <w:rPr>
          <w:b/>
          <w:color w:val="000000" w:themeColor="text1"/>
          <w:sz w:val="24"/>
          <w:szCs w:val="24"/>
          <w:rPrChange w:id="165" w:author="Weir, Kelly" w:date="2022-08-31T14:46:00Z">
            <w:rPr>
              <w:b/>
              <w:color w:val="000000" w:themeColor="text1"/>
              <w:sz w:val="24"/>
              <w:szCs w:val="24"/>
            </w:rPr>
          </w:rPrChange>
        </w:rPr>
        <w:t xml:space="preserve"> – MAIN HOME LANGUAGE</w:t>
      </w:r>
    </w:p>
    <w:p w:rsidR="001D4369" w:rsidRPr="0098727A" w:rsidRDefault="001D4369" w:rsidP="0073516F">
      <w:pPr>
        <w:pStyle w:val="NoSpacing"/>
        <w:rPr>
          <w:color w:val="000000" w:themeColor="text1"/>
          <w:sz w:val="24"/>
          <w:szCs w:val="24"/>
          <w:rPrChange w:id="166" w:author="Weir, Kelly" w:date="2022-08-31T14:46:00Z">
            <w:rPr>
              <w:color w:val="000000" w:themeColor="text1"/>
              <w:sz w:val="24"/>
              <w:szCs w:val="24"/>
            </w:rPr>
          </w:rPrChange>
        </w:rPr>
      </w:pPr>
      <w:r w:rsidRPr="0098727A">
        <w:rPr>
          <w:color w:val="000000" w:themeColor="text1"/>
          <w:sz w:val="24"/>
          <w:szCs w:val="24"/>
          <w:rPrChange w:id="167" w:author="Weir, Kelly" w:date="2022-08-31T14:46:00Z">
            <w:rPr>
              <w:color w:val="000000" w:themeColor="text1"/>
              <w:sz w:val="24"/>
              <w:szCs w:val="24"/>
            </w:rPr>
          </w:rPrChange>
        </w:rPr>
        <w:t>Please enter the main language spoken at the child’s home (e.g. “English”)</w:t>
      </w:r>
    </w:p>
    <w:p w:rsidR="002560BD" w:rsidRPr="0098727A" w:rsidRDefault="002560BD" w:rsidP="0073516F">
      <w:pPr>
        <w:pStyle w:val="NoSpacing"/>
        <w:rPr>
          <w:sz w:val="24"/>
          <w:szCs w:val="24"/>
          <w:rPrChange w:id="168" w:author="Weir, Kelly" w:date="2022-08-31T14:46:00Z">
            <w:rPr>
              <w:sz w:val="24"/>
              <w:szCs w:val="24"/>
            </w:rPr>
          </w:rPrChange>
        </w:rPr>
      </w:pPr>
    </w:p>
    <w:p w:rsidR="00D44EBF" w:rsidRPr="0098727A" w:rsidRDefault="009F13C8" w:rsidP="0073516F">
      <w:pPr>
        <w:pStyle w:val="NoSpacing"/>
        <w:rPr>
          <w:b/>
          <w:sz w:val="24"/>
          <w:szCs w:val="24"/>
          <w:rPrChange w:id="169" w:author="Weir, Kelly" w:date="2022-08-31T14:46:00Z">
            <w:rPr>
              <w:b/>
              <w:sz w:val="24"/>
              <w:szCs w:val="24"/>
            </w:rPr>
          </w:rPrChange>
        </w:rPr>
      </w:pPr>
      <w:r w:rsidRPr="0098727A">
        <w:rPr>
          <w:b/>
          <w:sz w:val="24"/>
          <w:szCs w:val="24"/>
          <w:rPrChange w:id="170" w:author="Weir, Kelly" w:date="2022-08-31T14:46:00Z">
            <w:rPr>
              <w:b/>
              <w:sz w:val="24"/>
              <w:szCs w:val="24"/>
            </w:rPr>
          </w:rPrChange>
        </w:rPr>
        <w:t>PART 1</w:t>
      </w:r>
      <w:r w:rsidR="00340568" w:rsidRPr="0098727A">
        <w:rPr>
          <w:b/>
          <w:sz w:val="24"/>
          <w:szCs w:val="24"/>
          <w:rPrChange w:id="171" w:author="Weir, Kelly" w:date="2022-08-31T14:46:00Z">
            <w:rPr>
              <w:b/>
              <w:sz w:val="24"/>
              <w:szCs w:val="24"/>
            </w:rPr>
          </w:rPrChange>
        </w:rPr>
        <w:t>4</w:t>
      </w:r>
      <w:r w:rsidRPr="0098727A">
        <w:rPr>
          <w:b/>
          <w:sz w:val="24"/>
          <w:szCs w:val="24"/>
          <w:rPrChange w:id="172" w:author="Weir, Kelly" w:date="2022-08-31T14:46:00Z">
            <w:rPr>
              <w:b/>
              <w:sz w:val="24"/>
              <w:szCs w:val="24"/>
            </w:rPr>
          </w:rPrChange>
        </w:rPr>
        <w:t xml:space="preserve"> – ADDITIONAL INFORMATION</w:t>
      </w:r>
    </w:p>
    <w:p w:rsidR="009F13C8" w:rsidRPr="0098727A" w:rsidRDefault="009F13C8" w:rsidP="0073516F">
      <w:pPr>
        <w:pStyle w:val="NoSpacing"/>
        <w:rPr>
          <w:sz w:val="24"/>
          <w:szCs w:val="24"/>
          <w:rPrChange w:id="173" w:author="Weir, Kelly" w:date="2022-08-31T14:46:00Z">
            <w:rPr>
              <w:sz w:val="24"/>
              <w:szCs w:val="24"/>
            </w:rPr>
          </w:rPrChange>
        </w:rPr>
      </w:pPr>
      <w:r w:rsidRPr="0098727A">
        <w:rPr>
          <w:sz w:val="24"/>
          <w:szCs w:val="24"/>
          <w:rPrChange w:id="174" w:author="Weir, Kelly" w:date="2022-08-31T14:46:00Z">
            <w:rPr>
              <w:sz w:val="24"/>
              <w:szCs w:val="24"/>
            </w:rPr>
          </w:rPrChange>
        </w:rPr>
        <w:t xml:space="preserve">We have asked a lot of questions to help assess your application.  If you feel there is </w:t>
      </w:r>
      <w:r w:rsidR="001D4369" w:rsidRPr="0098727A">
        <w:rPr>
          <w:color w:val="000000" w:themeColor="text1"/>
          <w:sz w:val="24"/>
          <w:szCs w:val="24"/>
          <w:rPrChange w:id="175" w:author="Weir, Kelly" w:date="2022-08-31T14:46:00Z">
            <w:rPr>
              <w:color w:val="000000" w:themeColor="text1"/>
              <w:sz w:val="24"/>
              <w:szCs w:val="24"/>
            </w:rPr>
          </w:rPrChange>
        </w:rPr>
        <w:t>additional</w:t>
      </w:r>
      <w:r w:rsidRPr="0098727A">
        <w:rPr>
          <w:sz w:val="24"/>
          <w:szCs w:val="24"/>
          <w:rPrChange w:id="176" w:author="Weir, Kelly" w:date="2022-08-31T14:46:00Z">
            <w:rPr>
              <w:sz w:val="24"/>
              <w:szCs w:val="24"/>
            </w:rPr>
          </w:rPrChange>
        </w:rPr>
        <w:t xml:space="preserve"> information which might assist please complete this section.</w:t>
      </w:r>
    </w:p>
    <w:p w:rsidR="0089783E" w:rsidRPr="0098727A" w:rsidRDefault="0089783E" w:rsidP="0073516F">
      <w:pPr>
        <w:pStyle w:val="NoSpacing"/>
        <w:rPr>
          <w:sz w:val="24"/>
          <w:szCs w:val="24"/>
          <w:rPrChange w:id="177" w:author="Weir, Kelly" w:date="2022-08-31T14:46:00Z">
            <w:rPr>
              <w:sz w:val="24"/>
              <w:szCs w:val="24"/>
            </w:rPr>
          </w:rPrChange>
        </w:rPr>
      </w:pPr>
    </w:p>
    <w:p w:rsidR="0089783E" w:rsidRPr="0098727A" w:rsidRDefault="0089783E" w:rsidP="0073516F">
      <w:pPr>
        <w:pStyle w:val="NoSpacing"/>
        <w:rPr>
          <w:b/>
          <w:sz w:val="24"/>
          <w:szCs w:val="24"/>
          <w:rPrChange w:id="178" w:author="Weir, Kelly" w:date="2022-08-31T14:46:00Z">
            <w:rPr>
              <w:b/>
              <w:sz w:val="24"/>
              <w:szCs w:val="24"/>
            </w:rPr>
          </w:rPrChange>
        </w:rPr>
      </w:pPr>
      <w:r w:rsidRPr="0098727A">
        <w:rPr>
          <w:b/>
          <w:sz w:val="24"/>
          <w:szCs w:val="24"/>
          <w:rPrChange w:id="179" w:author="Weir, Kelly" w:date="2022-08-31T14:46:00Z">
            <w:rPr>
              <w:b/>
              <w:sz w:val="24"/>
              <w:szCs w:val="24"/>
            </w:rPr>
          </w:rPrChange>
        </w:rPr>
        <w:t>PART 1</w:t>
      </w:r>
      <w:r w:rsidR="00340568" w:rsidRPr="0098727A">
        <w:rPr>
          <w:b/>
          <w:sz w:val="24"/>
          <w:szCs w:val="24"/>
          <w:rPrChange w:id="180" w:author="Weir, Kelly" w:date="2022-08-31T14:46:00Z">
            <w:rPr>
              <w:b/>
              <w:sz w:val="24"/>
              <w:szCs w:val="24"/>
            </w:rPr>
          </w:rPrChange>
        </w:rPr>
        <w:t>5</w:t>
      </w:r>
      <w:r w:rsidRPr="0098727A">
        <w:rPr>
          <w:b/>
          <w:sz w:val="24"/>
          <w:szCs w:val="24"/>
          <w:rPrChange w:id="181" w:author="Weir, Kelly" w:date="2022-08-31T14:46:00Z">
            <w:rPr>
              <w:b/>
              <w:sz w:val="24"/>
              <w:szCs w:val="24"/>
            </w:rPr>
          </w:rPrChange>
        </w:rPr>
        <w:t xml:space="preserve"> – MARKETING INFORMATION</w:t>
      </w:r>
    </w:p>
    <w:p w:rsidR="0089783E" w:rsidRPr="0098727A" w:rsidRDefault="001D4369" w:rsidP="0073516F">
      <w:pPr>
        <w:pStyle w:val="NoSpacing"/>
        <w:rPr>
          <w:color w:val="000000" w:themeColor="text1"/>
          <w:sz w:val="24"/>
          <w:szCs w:val="24"/>
          <w:rPrChange w:id="182" w:author="Weir, Kelly" w:date="2022-08-31T14:46:00Z">
            <w:rPr>
              <w:color w:val="000000" w:themeColor="text1"/>
              <w:sz w:val="24"/>
              <w:szCs w:val="24"/>
            </w:rPr>
          </w:rPrChange>
        </w:rPr>
      </w:pPr>
      <w:r w:rsidRPr="0098727A">
        <w:rPr>
          <w:sz w:val="24"/>
          <w:szCs w:val="24"/>
          <w:rPrChange w:id="183" w:author="Weir, Kelly" w:date="2022-08-31T14:46:00Z">
            <w:rPr>
              <w:sz w:val="24"/>
              <w:szCs w:val="24"/>
            </w:rPr>
          </w:rPrChange>
        </w:rPr>
        <w:t>P</w:t>
      </w:r>
      <w:r w:rsidR="002560BD" w:rsidRPr="0098727A">
        <w:rPr>
          <w:sz w:val="24"/>
          <w:szCs w:val="24"/>
          <w:rPrChange w:id="184" w:author="Weir, Kelly" w:date="2022-08-31T14:46:00Z">
            <w:rPr>
              <w:sz w:val="24"/>
              <w:szCs w:val="24"/>
            </w:rPr>
          </w:rPrChange>
        </w:rPr>
        <w:t>lease tell us how you became aware of the application process.</w:t>
      </w:r>
      <w:r w:rsidRPr="0098727A">
        <w:rPr>
          <w:sz w:val="24"/>
          <w:szCs w:val="24"/>
          <w:rPrChange w:id="185" w:author="Weir, Kelly" w:date="2022-08-31T14:46:00Z">
            <w:rPr>
              <w:sz w:val="24"/>
              <w:szCs w:val="24"/>
            </w:rPr>
          </w:rPrChange>
        </w:rPr>
        <w:t xml:space="preserve">  </w:t>
      </w:r>
      <w:r w:rsidRPr="0098727A">
        <w:rPr>
          <w:color w:val="000000" w:themeColor="text1"/>
          <w:sz w:val="24"/>
          <w:szCs w:val="24"/>
          <w:rPrChange w:id="186" w:author="Weir, Kelly" w:date="2022-08-31T14:46:00Z">
            <w:rPr>
              <w:color w:val="000000" w:themeColor="text1"/>
              <w:sz w:val="24"/>
              <w:szCs w:val="24"/>
            </w:rPr>
          </w:rPrChange>
        </w:rPr>
        <w:t>This is so we can improve the effectiveness of advertising for parents and carers.</w:t>
      </w:r>
    </w:p>
    <w:p w:rsidR="002560BD" w:rsidRPr="0098727A" w:rsidRDefault="002560BD" w:rsidP="0073516F">
      <w:pPr>
        <w:pStyle w:val="NoSpacing"/>
        <w:rPr>
          <w:sz w:val="24"/>
          <w:szCs w:val="24"/>
          <w:rPrChange w:id="187" w:author="Weir, Kelly" w:date="2022-08-31T14:46:00Z">
            <w:rPr>
              <w:sz w:val="24"/>
              <w:szCs w:val="24"/>
            </w:rPr>
          </w:rPrChange>
        </w:rPr>
      </w:pPr>
    </w:p>
    <w:p w:rsidR="004830DE" w:rsidRPr="0098727A" w:rsidRDefault="004830DE" w:rsidP="004830DE">
      <w:pPr>
        <w:pStyle w:val="NoSpacing"/>
        <w:rPr>
          <w:b/>
          <w:sz w:val="24"/>
          <w:szCs w:val="24"/>
          <w:rPrChange w:id="188" w:author="Weir, Kelly" w:date="2022-08-31T14:46:00Z">
            <w:rPr>
              <w:b/>
              <w:sz w:val="24"/>
              <w:szCs w:val="24"/>
            </w:rPr>
          </w:rPrChange>
        </w:rPr>
      </w:pPr>
      <w:r w:rsidRPr="0098727A">
        <w:rPr>
          <w:b/>
          <w:sz w:val="24"/>
          <w:szCs w:val="24"/>
          <w:rPrChange w:id="189" w:author="Weir, Kelly" w:date="2022-08-31T14:46:00Z">
            <w:rPr>
              <w:b/>
              <w:sz w:val="24"/>
              <w:szCs w:val="24"/>
            </w:rPr>
          </w:rPrChange>
        </w:rPr>
        <w:t>PART 1</w:t>
      </w:r>
      <w:r w:rsidR="00340568" w:rsidRPr="0098727A">
        <w:rPr>
          <w:b/>
          <w:sz w:val="24"/>
          <w:szCs w:val="24"/>
          <w:rPrChange w:id="190" w:author="Weir, Kelly" w:date="2022-08-31T14:46:00Z">
            <w:rPr>
              <w:b/>
              <w:sz w:val="24"/>
              <w:szCs w:val="24"/>
            </w:rPr>
          </w:rPrChange>
        </w:rPr>
        <w:t>6</w:t>
      </w:r>
      <w:r w:rsidRPr="0098727A">
        <w:rPr>
          <w:b/>
          <w:sz w:val="24"/>
          <w:szCs w:val="24"/>
          <w:rPrChange w:id="191" w:author="Weir, Kelly" w:date="2022-08-31T14:46:00Z">
            <w:rPr>
              <w:b/>
              <w:sz w:val="24"/>
              <w:szCs w:val="24"/>
            </w:rPr>
          </w:rPrChange>
        </w:rPr>
        <w:t xml:space="preserve"> – INTENDED PRIMARY</w:t>
      </w:r>
    </w:p>
    <w:p w:rsidR="004830DE" w:rsidRPr="0098727A" w:rsidRDefault="004830DE" w:rsidP="0073516F">
      <w:pPr>
        <w:pStyle w:val="NoSpacing"/>
        <w:rPr>
          <w:color w:val="000000" w:themeColor="text1"/>
          <w:sz w:val="24"/>
          <w:szCs w:val="24"/>
          <w:rPrChange w:id="192" w:author="Weir, Kelly" w:date="2022-08-31T14:46:00Z">
            <w:rPr>
              <w:color w:val="000000" w:themeColor="text1"/>
              <w:sz w:val="24"/>
              <w:szCs w:val="24"/>
            </w:rPr>
          </w:rPrChange>
        </w:rPr>
      </w:pPr>
      <w:r w:rsidRPr="0098727A">
        <w:rPr>
          <w:color w:val="000000" w:themeColor="text1"/>
          <w:sz w:val="24"/>
          <w:szCs w:val="24"/>
          <w:rPrChange w:id="193" w:author="Weir, Kelly" w:date="2022-08-31T14:46:00Z">
            <w:rPr>
              <w:color w:val="000000" w:themeColor="text1"/>
              <w:sz w:val="24"/>
              <w:szCs w:val="24"/>
            </w:rPr>
          </w:rPrChange>
        </w:rPr>
        <w:t>Please indicate the school at which you currently intend to enrol the child at for P1 (Primary) when they are old enough.  Please note, placement in a primary school is based on home address and pupils who attend a nursery school or class are not guaranteed a place if they do not live within the school’s catchment area</w:t>
      </w:r>
    </w:p>
    <w:p w:rsidR="00B358BB" w:rsidRPr="0098727A" w:rsidRDefault="00B358BB" w:rsidP="0073516F">
      <w:pPr>
        <w:pStyle w:val="NoSpacing"/>
        <w:rPr>
          <w:b/>
          <w:sz w:val="24"/>
          <w:szCs w:val="24"/>
          <w:rPrChange w:id="194" w:author="Weir, Kelly" w:date="2022-08-31T14:46:00Z">
            <w:rPr>
              <w:b/>
              <w:sz w:val="24"/>
              <w:szCs w:val="24"/>
            </w:rPr>
          </w:rPrChange>
        </w:rPr>
      </w:pPr>
    </w:p>
    <w:p w:rsidR="00CE63CB" w:rsidRPr="0098727A" w:rsidRDefault="002560BD" w:rsidP="0073516F">
      <w:pPr>
        <w:pStyle w:val="NoSpacing"/>
        <w:rPr>
          <w:b/>
          <w:sz w:val="24"/>
          <w:szCs w:val="24"/>
          <w:rPrChange w:id="195" w:author="Weir, Kelly" w:date="2022-08-31T14:46:00Z">
            <w:rPr>
              <w:b/>
              <w:sz w:val="24"/>
              <w:szCs w:val="24"/>
            </w:rPr>
          </w:rPrChange>
        </w:rPr>
      </w:pPr>
      <w:r w:rsidRPr="0098727A">
        <w:rPr>
          <w:b/>
          <w:sz w:val="24"/>
          <w:szCs w:val="24"/>
          <w:rPrChange w:id="196" w:author="Weir, Kelly" w:date="2022-08-31T14:46:00Z">
            <w:rPr>
              <w:b/>
              <w:sz w:val="24"/>
              <w:szCs w:val="24"/>
            </w:rPr>
          </w:rPrChange>
        </w:rPr>
        <w:t>PART 1</w:t>
      </w:r>
      <w:r w:rsidR="00340568" w:rsidRPr="0098727A">
        <w:rPr>
          <w:b/>
          <w:sz w:val="24"/>
          <w:szCs w:val="24"/>
          <w:rPrChange w:id="197" w:author="Weir, Kelly" w:date="2022-08-31T14:46:00Z">
            <w:rPr>
              <w:b/>
              <w:sz w:val="24"/>
              <w:szCs w:val="24"/>
            </w:rPr>
          </w:rPrChange>
        </w:rPr>
        <w:t>7</w:t>
      </w:r>
      <w:r w:rsidRPr="0098727A">
        <w:rPr>
          <w:b/>
          <w:sz w:val="24"/>
          <w:szCs w:val="24"/>
          <w:rPrChange w:id="198" w:author="Weir, Kelly" w:date="2022-08-31T14:46:00Z">
            <w:rPr>
              <w:b/>
              <w:sz w:val="24"/>
              <w:szCs w:val="24"/>
            </w:rPr>
          </w:rPrChange>
        </w:rPr>
        <w:t xml:space="preserve"> – </w:t>
      </w:r>
      <w:r w:rsidR="00CE63CB" w:rsidRPr="0098727A">
        <w:rPr>
          <w:b/>
          <w:sz w:val="24"/>
          <w:szCs w:val="24"/>
          <w:rPrChange w:id="199" w:author="Weir, Kelly" w:date="2022-08-31T14:46:00Z">
            <w:rPr>
              <w:b/>
              <w:sz w:val="24"/>
              <w:szCs w:val="24"/>
            </w:rPr>
          </w:rPrChange>
        </w:rPr>
        <w:t>EMAIL CONSENT</w:t>
      </w:r>
    </w:p>
    <w:p w:rsidR="003D226A" w:rsidRPr="0098727A" w:rsidRDefault="00CE63CB" w:rsidP="0073516F">
      <w:pPr>
        <w:pStyle w:val="NoSpacing"/>
        <w:rPr>
          <w:sz w:val="24"/>
          <w:szCs w:val="24"/>
          <w:rPrChange w:id="200" w:author="Weir, Kelly" w:date="2022-08-31T14:46:00Z">
            <w:rPr>
              <w:sz w:val="24"/>
              <w:szCs w:val="24"/>
            </w:rPr>
          </w:rPrChange>
        </w:rPr>
      </w:pPr>
      <w:r w:rsidRPr="0098727A">
        <w:rPr>
          <w:sz w:val="24"/>
          <w:szCs w:val="24"/>
          <w:rPrChange w:id="201" w:author="Weir, Kelly" w:date="2022-08-31T14:46:00Z">
            <w:rPr>
              <w:sz w:val="24"/>
              <w:szCs w:val="24"/>
            </w:rPr>
          </w:rPrChange>
        </w:rPr>
        <w:t>East Lothian Council would like to contact you, when appropriate, by email.  If you agree to being contacted this way, enter email details here, with the respective Parent/Carer’s name associated with the email address.  This email address will move with the pupil’s record when they move schools, unless you request it to be removed.  This can be done at any time.</w:t>
      </w:r>
    </w:p>
    <w:p w:rsidR="003D226A" w:rsidRPr="0098727A" w:rsidRDefault="003D226A" w:rsidP="0073516F">
      <w:pPr>
        <w:pStyle w:val="NoSpacing"/>
        <w:rPr>
          <w:sz w:val="24"/>
          <w:szCs w:val="24"/>
          <w:rPrChange w:id="202" w:author="Weir, Kelly" w:date="2022-08-31T14:46:00Z">
            <w:rPr>
              <w:sz w:val="24"/>
              <w:szCs w:val="24"/>
            </w:rPr>
          </w:rPrChange>
        </w:rPr>
      </w:pPr>
    </w:p>
    <w:p w:rsidR="002560BD" w:rsidRPr="0098727A" w:rsidRDefault="00CE63CB" w:rsidP="0073516F">
      <w:pPr>
        <w:pStyle w:val="NoSpacing"/>
        <w:rPr>
          <w:b/>
          <w:sz w:val="24"/>
          <w:szCs w:val="24"/>
          <w:rPrChange w:id="203" w:author="Weir, Kelly" w:date="2022-08-31T14:46:00Z">
            <w:rPr>
              <w:b/>
              <w:sz w:val="24"/>
              <w:szCs w:val="24"/>
            </w:rPr>
          </w:rPrChange>
        </w:rPr>
      </w:pPr>
      <w:r w:rsidRPr="0098727A">
        <w:rPr>
          <w:b/>
          <w:sz w:val="24"/>
          <w:szCs w:val="24"/>
          <w:rPrChange w:id="204" w:author="Weir, Kelly" w:date="2022-08-31T14:46:00Z">
            <w:rPr>
              <w:b/>
              <w:sz w:val="24"/>
              <w:szCs w:val="24"/>
            </w:rPr>
          </w:rPrChange>
        </w:rPr>
        <w:t>PART 1</w:t>
      </w:r>
      <w:r w:rsidR="00AF096A" w:rsidRPr="0098727A">
        <w:rPr>
          <w:b/>
          <w:sz w:val="24"/>
          <w:szCs w:val="24"/>
          <w:rPrChange w:id="205" w:author="Weir, Kelly" w:date="2022-08-31T14:46:00Z">
            <w:rPr>
              <w:b/>
              <w:sz w:val="24"/>
              <w:szCs w:val="24"/>
            </w:rPr>
          </w:rPrChange>
        </w:rPr>
        <w:t>8</w:t>
      </w:r>
      <w:r w:rsidRPr="0098727A">
        <w:rPr>
          <w:b/>
          <w:sz w:val="24"/>
          <w:szCs w:val="24"/>
          <w:rPrChange w:id="206" w:author="Weir, Kelly" w:date="2022-08-31T14:46:00Z">
            <w:rPr>
              <w:b/>
              <w:sz w:val="24"/>
              <w:szCs w:val="24"/>
            </w:rPr>
          </w:rPrChange>
        </w:rPr>
        <w:t xml:space="preserve"> - </w:t>
      </w:r>
      <w:r w:rsidR="002560BD" w:rsidRPr="0098727A">
        <w:rPr>
          <w:b/>
          <w:sz w:val="24"/>
          <w:szCs w:val="24"/>
          <w:rPrChange w:id="207" w:author="Weir, Kelly" w:date="2022-08-31T14:46:00Z">
            <w:rPr>
              <w:b/>
              <w:sz w:val="24"/>
              <w:szCs w:val="24"/>
            </w:rPr>
          </w:rPrChange>
        </w:rPr>
        <w:t>DECLARATION</w:t>
      </w:r>
    </w:p>
    <w:p w:rsidR="00741611" w:rsidRPr="0098727A" w:rsidRDefault="00A66270" w:rsidP="0073516F">
      <w:pPr>
        <w:pStyle w:val="NoSpacing"/>
        <w:rPr>
          <w:sz w:val="24"/>
          <w:szCs w:val="24"/>
          <w:rPrChange w:id="208" w:author="Weir, Kelly" w:date="2022-08-31T14:46:00Z">
            <w:rPr>
              <w:sz w:val="24"/>
              <w:szCs w:val="24"/>
            </w:rPr>
          </w:rPrChange>
        </w:rPr>
      </w:pPr>
      <w:r w:rsidRPr="0098727A">
        <w:rPr>
          <w:sz w:val="24"/>
          <w:szCs w:val="24"/>
          <w:rPrChange w:id="209" w:author="Weir, Kelly" w:date="2022-08-31T14:46:00Z">
            <w:rPr>
              <w:sz w:val="24"/>
              <w:szCs w:val="24"/>
            </w:rPr>
          </w:rPrChange>
        </w:rPr>
        <w:t>Please sign and date your application, acknowledging your commitment to provide accurate and up to date information.</w:t>
      </w:r>
    </w:p>
    <w:p w:rsidR="001D4369" w:rsidRPr="0098727A" w:rsidRDefault="001D4369" w:rsidP="0073516F">
      <w:pPr>
        <w:pStyle w:val="NoSpacing"/>
        <w:rPr>
          <w:sz w:val="24"/>
          <w:szCs w:val="24"/>
          <w:rPrChange w:id="210" w:author="Weir, Kelly" w:date="2022-08-31T14:46:00Z">
            <w:rPr>
              <w:sz w:val="24"/>
              <w:szCs w:val="24"/>
            </w:rPr>
          </w:rPrChange>
        </w:rPr>
      </w:pPr>
    </w:p>
    <w:p w:rsidR="00621E01" w:rsidRPr="0098727A" w:rsidDel="00940160" w:rsidRDefault="00621E01" w:rsidP="0072537B">
      <w:pPr>
        <w:pStyle w:val="NoSpacing"/>
        <w:rPr>
          <w:del w:id="211" w:author="Weir, Kelly" w:date="2022-08-30T18:59:00Z"/>
          <w:b/>
          <w:sz w:val="24"/>
          <w:szCs w:val="24"/>
          <w:rPrChange w:id="212" w:author="Weir, Kelly" w:date="2022-08-31T14:46:00Z">
            <w:rPr>
              <w:del w:id="213" w:author="Weir, Kelly" w:date="2022-08-30T18:59:00Z"/>
              <w:b/>
              <w:sz w:val="24"/>
              <w:szCs w:val="24"/>
            </w:rPr>
          </w:rPrChange>
        </w:rPr>
      </w:pPr>
    </w:p>
    <w:p w:rsidR="00621E01" w:rsidRPr="0098727A" w:rsidDel="00940160" w:rsidRDefault="00621E01" w:rsidP="0072537B">
      <w:pPr>
        <w:pStyle w:val="NoSpacing"/>
        <w:rPr>
          <w:del w:id="214" w:author="Weir, Kelly" w:date="2022-08-30T18:59:00Z"/>
          <w:b/>
          <w:sz w:val="24"/>
          <w:szCs w:val="24"/>
          <w:rPrChange w:id="215" w:author="Weir, Kelly" w:date="2022-08-31T14:46:00Z">
            <w:rPr>
              <w:del w:id="216" w:author="Weir, Kelly" w:date="2022-08-30T18:59:00Z"/>
              <w:b/>
              <w:sz w:val="24"/>
              <w:szCs w:val="24"/>
            </w:rPr>
          </w:rPrChange>
        </w:rPr>
      </w:pPr>
    </w:p>
    <w:p w:rsidR="00621E01" w:rsidRPr="0098727A" w:rsidDel="00940160" w:rsidRDefault="00621E01" w:rsidP="0072537B">
      <w:pPr>
        <w:pStyle w:val="NoSpacing"/>
        <w:rPr>
          <w:del w:id="217" w:author="Weir, Kelly" w:date="2022-08-30T18:59:00Z"/>
          <w:b/>
          <w:sz w:val="24"/>
          <w:szCs w:val="24"/>
          <w:rPrChange w:id="218" w:author="Weir, Kelly" w:date="2022-08-31T14:46:00Z">
            <w:rPr>
              <w:del w:id="219" w:author="Weir, Kelly" w:date="2022-08-30T18:59:00Z"/>
              <w:b/>
              <w:sz w:val="24"/>
              <w:szCs w:val="24"/>
            </w:rPr>
          </w:rPrChange>
        </w:rPr>
      </w:pPr>
    </w:p>
    <w:p w:rsidR="00621E01" w:rsidRPr="0098727A" w:rsidDel="00940160" w:rsidRDefault="00621E01" w:rsidP="0072537B">
      <w:pPr>
        <w:pStyle w:val="NoSpacing"/>
        <w:rPr>
          <w:del w:id="220" w:author="Weir, Kelly" w:date="2022-08-30T18:59:00Z"/>
          <w:b/>
          <w:sz w:val="24"/>
          <w:szCs w:val="24"/>
          <w:rPrChange w:id="221" w:author="Weir, Kelly" w:date="2022-08-31T14:46:00Z">
            <w:rPr>
              <w:del w:id="222" w:author="Weir, Kelly" w:date="2022-08-30T18:59:00Z"/>
              <w:b/>
              <w:sz w:val="24"/>
              <w:szCs w:val="24"/>
            </w:rPr>
          </w:rPrChange>
        </w:rPr>
      </w:pPr>
    </w:p>
    <w:p w:rsidR="0072537B" w:rsidRPr="0098727A" w:rsidRDefault="0072537B" w:rsidP="0072537B">
      <w:pPr>
        <w:pStyle w:val="NoSpacing"/>
        <w:rPr>
          <w:b/>
          <w:sz w:val="24"/>
          <w:szCs w:val="24"/>
          <w:rPrChange w:id="223" w:author="Weir, Kelly" w:date="2022-08-31T14:46:00Z">
            <w:rPr>
              <w:b/>
              <w:sz w:val="24"/>
              <w:szCs w:val="24"/>
            </w:rPr>
          </w:rPrChange>
        </w:rPr>
      </w:pPr>
      <w:r w:rsidRPr="0098727A">
        <w:rPr>
          <w:b/>
          <w:sz w:val="24"/>
          <w:szCs w:val="24"/>
          <w:rPrChange w:id="224" w:author="Weir, Kelly" w:date="2022-08-31T14:46:00Z">
            <w:rPr>
              <w:b/>
              <w:sz w:val="24"/>
              <w:szCs w:val="24"/>
            </w:rPr>
          </w:rPrChange>
        </w:rPr>
        <w:t xml:space="preserve">PART </w:t>
      </w:r>
      <w:r w:rsidR="00AF096A" w:rsidRPr="0098727A">
        <w:rPr>
          <w:b/>
          <w:sz w:val="24"/>
          <w:szCs w:val="24"/>
          <w:rPrChange w:id="225" w:author="Weir, Kelly" w:date="2022-08-31T14:46:00Z">
            <w:rPr>
              <w:b/>
              <w:sz w:val="24"/>
              <w:szCs w:val="24"/>
            </w:rPr>
          </w:rPrChange>
        </w:rPr>
        <w:t>19</w:t>
      </w:r>
      <w:r w:rsidR="001D4369" w:rsidRPr="0098727A">
        <w:rPr>
          <w:b/>
          <w:sz w:val="24"/>
          <w:szCs w:val="24"/>
          <w:rPrChange w:id="226" w:author="Weir, Kelly" w:date="2022-08-31T14:46:00Z">
            <w:rPr>
              <w:b/>
              <w:sz w:val="24"/>
              <w:szCs w:val="24"/>
            </w:rPr>
          </w:rPrChange>
        </w:rPr>
        <w:t xml:space="preserve"> -</w:t>
      </w:r>
      <w:r w:rsidRPr="0098727A">
        <w:rPr>
          <w:b/>
          <w:sz w:val="24"/>
          <w:szCs w:val="24"/>
          <w:rPrChange w:id="227" w:author="Weir, Kelly" w:date="2022-08-31T14:46:00Z">
            <w:rPr>
              <w:b/>
              <w:sz w:val="24"/>
              <w:szCs w:val="24"/>
            </w:rPr>
          </w:rPrChange>
        </w:rPr>
        <w:t xml:space="preserve"> OFFICE USE ONLY</w:t>
      </w:r>
    </w:p>
    <w:p w:rsidR="0072537B" w:rsidRPr="0098727A" w:rsidRDefault="0072537B" w:rsidP="0072537B">
      <w:pPr>
        <w:pStyle w:val="NoSpacing"/>
        <w:rPr>
          <w:b/>
          <w:sz w:val="24"/>
          <w:szCs w:val="24"/>
          <w:rPrChange w:id="228" w:author="Weir, Kelly" w:date="2022-08-31T14:46:00Z">
            <w:rPr>
              <w:b/>
              <w:sz w:val="24"/>
              <w:szCs w:val="24"/>
            </w:rPr>
          </w:rPrChange>
        </w:rPr>
      </w:pPr>
    </w:p>
    <w:p w:rsidR="0072537B" w:rsidRPr="0098727A" w:rsidDel="00940160" w:rsidRDefault="0072537B" w:rsidP="0072537B">
      <w:pPr>
        <w:pStyle w:val="NoSpacing"/>
        <w:rPr>
          <w:del w:id="229" w:author="Weir, Kelly" w:date="2022-08-30T19:00:00Z"/>
          <w:sz w:val="24"/>
          <w:szCs w:val="24"/>
          <w:rPrChange w:id="230" w:author="Weir, Kelly" w:date="2022-08-31T14:46:00Z">
            <w:rPr>
              <w:del w:id="231" w:author="Weir, Kelly" w:date="2022-08-30T19:00:00Z"/>
              <w:sz w:val="24"/>
              <w:szCs w:val="24"/>
            </w:rPr>
          </w:rPrChange>
        </w:rPr>
      </w:pPr>
      <w:del w:id="232" w:author="Weir, Kelly" w:date="2022-08-30T19:00:00Z">
        <w:r w:rsidRPr="0098727A" w:rsidDel="00940160">
          <w:rPr>
            <w:sz w:val="24"/>
            <w:szCs w:val="24"/>
            <w:rPrChange w:id="233" w:author="Weir, Kelly" w:date="2022-08-31T14:46:00Z">
              <w:rPr>
                <w:sz w:val="24"/>
                <w:szCs w:val="24"/>
              </w:rPr>
            </w:rPrChange>
          </w:rPr>
          <w:delText>Although this is for office use only there is information gathered here you may wish to be aware of:</w:delText>
        </w:r>
      </w:del>
    </w:p>
    <w:p w:rsidR="0072537B" w:rsidRPr="0098727A" w:rsidDel="00940160" w:rsidRDefault="0072537B" w:rsidP="0072537B">
      <w:pPr>
        <w:pStyle w:val="NoSpacing"/>
        <w:numPr>
          <w:ilvl w:val="0"/>
          <w:numId w:val="1"/>
        </w:numPr>
        <w:rPr>
          <w:del w:id="234" w:author="Weir, Kelly" w:date="2022-08-30T19:00:00Z"/>
          <w:sz w:val="24"/>
          <w:szCs w:val="24"/>
          <w:rPrChange w:id="235" w:author="Weir, Kelly" w:date="2022-08-31T14:46:00Z">
            <w:rPr>
              <w:del w:id="236" w:author="Weir, Kelly" w:date="2022-08-30T19:00:00Z"/>
              <w:sz w:val="24"/>
              <w:szCs w:val="24"/>
            </w:rPr>
          </w:rPrChange>
        </w:rPr>
      </w:pPr>
      <w:del w:id="237" w:author="Weir, Kelly" w:date="2022-08-30T19:00:00Z">
        <w:r w:rsidRPr="0098727A" w:rsidDel="00940160">
          <w:rPr>
            <w:sz w:val="24"/>
            <w:szCs w:val="24"/>
            <w:rPrChange w:id="238" w:author="Weir, Kelly" w:date="2022-08-31T14:46:00Z">
              <w:rPr>
                <w:sz w:val="24"/>
                <w:szCs w:val="24"/>
              </w:rPr>
            </w:rPrChange>
          </w:rPr>
          <w:delText>Date of Application – the nursery will mark the date they received the application from you.</w:delText>
        </w:r>
        <w:r w:rsidR="00DC2887" w:rsidRPr="0098727A" w:rsidDel="00940160">
          <w:rPr>
            <w:sz w:val="24"/>
            <w:szCs w:val="24"/>
            <w:rPrChange w:id="239" w:author="Weir, Kelly" w:date="2022-08-31T14:46:00Z">
              <w:rPr>
                <w:sz w:val="24"/>
                <w:szCs w:val="24"/>
              </w:rPr>
            </w:rPrChange>
          </w:rPr>
          <w:delText xml:space="preserve">  All applications will be processed at the same time in line with the categories below.  </w:delText>
        </w:r>
        <w:r w:rsidR="00B358BB" w:rsidRPr="0098727A" w:rsidDel="00940160">
          <w:rPr>
            <w:sz w:val="24"/>
            <w:szCs w:val="24"/>
            <w:rPrChange w:id="240" w:author="Weir, Kelly" w:date="2022-08-31T14:46:00Z">
              <w:rPr>
                <w:sz w:val="24"/>
                <w:szCs w:val="24"/>
              </w:rPr>
            </w:rPrChange>
          </w:rPr>
          <w:delText>Late applications</w:delText>
        </w:r>
        <w:r w:rsidR="0079722A" w:rsidRPr="0098727A" w:rsidDel="00940160">
          <w:rPr>
            <w:sz w:val="24"/>
            <w:szCs w:val="24"/>
            <w:rPrChange w:id="241" w:author="Weir, Kelly" w:date="2022-08-31T14:46:00Z">
              <w:rPr>
                <w:sz w:val="24"/>
                <w:szCs w:val="24"/>
              </w:rPr>
            </w:rPrChange>
          </w:rPr>
          <w:delText xml:space="preserve"> will be processed</w:delText>
        </w:r>
        <w:r w:rsidR="00DC2887" w:rsidRPr="0098727A" w:rsidDel="00940160">
          <w:rPr>
            <w:sz w:val="24"/>
            <w:szCs w:val="24"/>
            <w:rPrChange w:id="242" w:author="Weir, Kelly" w:date="2022-08-31T14:46:00Z">
              <w:rPr>
                <w:sz w:val="24"/>
                <w:szCs w:val="24"/>
              </w:rPr>
            </w:rPrChange>
          </w:rPr>
          <w:delText xml:space="preserve"> the month following receipt.</w:delText>
        </w:r>
      </w:del>
    </w:p>
    <w:p w:rsidR="0072537B" w:rsidRPr="0098727A" w:rsidDel="00940160" w:rsidRDefault="0072537B" w:rsidP="0072537B">
      <w:pPr>
        <w:pStyle w:val="NoSpacing"/>
        <w:numPr>
          <w:ilvl w:val="0"/>
          <w:numId w:val="1"/>
        </w:numPr>
        <w:rPr>
          <w:del w:id="243" w:author="Weir, Kelly" w:date="2022-08-30T19:00:00Z"/>
          <w:sz w:val="24"/>
          <w:szCs w:val="24"/>
          <w:rPrChange w:id="244" w:author="Weir, Kelly" w:date="2022-08-31T14:46:00Z">
            <w:rPr>
              <w:del w:id="245" w:author="Weir, Kelly" w:date="2022-08-30T19:00:00Z"/>
              <w:sz w:val="24"/>
              <w:szCs w:val="24"/>
            </w:rPr>
          </w:rPrChange>
        </w:rPr>
      </w:pPr>
      <w:del w:id="246" w:author="Weir, Kelly" w:date="2022-08-30T19:00:00Z">
        <w:r w:rsidRPr="0098727A" w:rsidDel="00940160">
          <w:rPr>
            <w:sz w:val="24"/>
            <w:szCs w:val="24"/>
            <w:rPrChange w:id="247" w:author="Weir, Kelly" w:date="2022-08-31T14:46:00Z">
              <w:rPr>
                <w:sz w:val="24"/>
                <w:szCs w:val="24"/>
              </w:rPr>
            </w:rPrChange>
          </w:rPr>
          <w:delText xml:space="preserve">Allocation Category – the Council has a policy for allocating places in its own nurseries in a priority order.  There are </w:delText>
        </w:r>
        <w:r w:rsidR="004A1E32" w:rsidRPr="0098727A" w:rsidDel="00940160">
          <w:rPr>
            <w:sz w:val="24"/>
            <w:szCs w:val="24"/>
            <w:rPrChange w:id="248" w:author="Weir, Kelly" w:date="2022-08-31T14:46:00Z">
              <w:rPr>
                <w:sz w:val="24"/>
                <w:szCs w:val="24"/>
              </w:rPr>
            </w:rPrChange>
          </w:rPr>
          <w:delText>5</w:delText>
        </w:r>
        <w:r w:rsidRPr="0098727A" w:rsidDel="00940160">
          <w:rPr>
            <w:sz w:val="24"/>
            <w:szCs w:val="24"/>
            <w:rPrChange w:id="249" w:author="Weir, Kelly" w:date="2022-08-31T14:46:00Z">
              <w:rPr>
                <w:sz w:val="24"/>
                <w:szCs w:val="24"/>
              </w:rPr>
            </w:rPrChange>
          </w:rPr>
          <w:delText xml:space="preserve"> priority </w:delText>
        </w:r>
        <w:r w:rsidR="003568C2" w:rsidRPr="0098727A" w:rsidDel="00940160">
          <w:rPr>
            <w:sz w:val="24"/>
            <w:szCs w:val="24"/>
            <w:rPrChange w:id="250" w:author="Weir, Kelly" w:date="2022-08-31T14:46:00Z">
              <w:rPr>
                <w:sz w:val="24"/>
                <w:szCs w:val="24"/>
              </w:rPr>
            </w:rPrChange>
          </w:rPr>
          <w:delText>categories</w:delText>
        </w:r>
        <w:r w:rsidRPr="0098727A" w:rsidDel="00940160">
          <w:rPr>
            <w:sz w:val="24"/>
            <w:szCs w:val="24"/>
            <w:rPrChange w:id="251" w:author="Weir, Kelly" w:date="2022-08-31T14:46:00Z">
              <w:rPr>
                <w:sz w:val="24"/>
                <w:szCs w:val="24"/>
              </w:rPr>
            </w:rPrChange>
          </w:rPr>
          <w:delText xml:space="preserve"> and </w:delText>
        </w:r>
        <w:r w:rsidR="003568C2" w:rsidRPr="0098727A" w:rsidDel="00940160">
          <w:rPr>
            <w:sz w:val="24"/>
            <w:szCs w:val="24"/>
            <w:rPrChange w:id="252" w:author="Weir, Kelly" w:date="2022-08-31T14:46:00Z">
              <w:rPr>
                <w:sz w:val="24"/>
                <w:szCs w:val="24"/>
              </w:rPr>
            </w:rPrChange>
          </w:rPr>
          <w:delText>category</w:delText>
        </w:r>
        <w:r w:rsidRPr="0098727A" w:rsidDel="00940160">
          <w:rPr>
            <w:sz w:val="24"/>
            <w:szCs w:val="24"/>
            <w:rPrChange w:id="253" w:author="Weir, Kelly" w:date="2022-08-31T14:46:00Z">
              <w:rPr>
                <w:sz w:val="24"/>
                <w:szCs w:val="24"/>
              </w:rPr>
            </w:rPrChange>
          </w:rPr>
          <w:delText xml:space="preserve"> 1 is the highest priority.  All </w:delText>
        </w:r>
        <w:r w:rsidR="003568C2" w:rsidRPr="0098727A" w:rsidDel="00940160">
          <w:rPr>
            <w:sz w:val="24"/>
            <w:szCs w:val="24"/>
            <w:rPrChange w:id="254" w:author="Weir, Kelly" w:date="2022-08-31T14:46:00Z">
              <w:rPr>
                <w:sz w:val="24"/>
                <w:szCs w:val="24"/>
              </w:rPr>
            </w:rPrChange>
          </w:rPr>
          <w:delText xml:space="preserve">category </w:delText>
        </w:r>
        <w:r w:rsidRPr="0098727A" w:rsidDel="00940160">
          <w:rPr>
            <w:sz w:val="24"/>
            <w:szCs w:val="24"/>
            <w:rPrChange w:id="255" w:author="Weir, Kelly" w:date="2022-08-31T14:46:00Z">
              <w:rPr>
                <w:sz w:val="24"/>
                <w:szCs w:val="24"/>
              </w:rPr>
            </w:rPrChange>
          </w:rPr>
          <w:delText xml:space="preserve">1 children will be allocated a place before any </w:delText>
        </w:r>
        <w:r w:rsidR="003568C2" w:rsidRPr="0098727A" w:rsidDel="00940160">
          <w:rPr>
            <w:sz w:val="24"/>
            <w:szCs w:val="24"/>
            <w:rPrChange w:id="256" w:author="Weir, Kelly" w:date="2022-08-31T14:46:00Z">
              <w:rPr>
                <w:sz w:val="24"/>
                <w:szCs w:val="24"/>
              </w:rPr>
            </w:rPrChange>
          </w:rPr>
          <w:delText xml:space="preserve">category </w:delText>
        </w:r>
        <w:r w:rsidRPr="0098727A" w:rsidDel="00940160">
          <w:rPr>
            <w:sz w:val="24"/>
            <w:szCs w:val="24"/>
            <w:rPrChange w:id="257" w:author="Weir, Kelly" w:date="2022-08-31T14:46:00Z">
              <w:rPr>
                <w:sz w:val="24"/>
                <w:szCs w:val="24"/>
              </w:rPr>
            </w:rPrChange>
          </w:rPr>
          <w:delText xml:space="preserve">2 child is considered and so on through all </w:delText>
        </w:r>
        <w:r w:rsidR="004A1E32" w:rsidRPr="0098727A" w:rsidDel="00940160">
          <w:rPr>
            <w:sz w:val="24"/>
            <w:szCs w:val="24"/>
            <w:rPrChange w:id="258" w:author="Weir, Kelly" w:date="2022-08-31T14:46:00Z">
              <w:rPr>
                <w:sz w:val="24"/>
                <w:szCs w:val="24"/>
              </w:rPr>
            </w:rPrChange>
          </w:rPr>
          <w:delText>5</w:delText>
        </w:r>
        <w:r w:rsidRPr="0098727A" w:rsidDel="00940160">
          <w:rPr>
            <w:sz w:val="24"/>
            <w:szCs w:val="24"/>
            <w:rPrChange w:id="259" w:author="Weir, Kelly" w:date="2022-08-31T14:46:00Z">
              <w:rPr>
                <w:sz w:val="24"/>
                <w:szCs w:val="24"/>
              </w:rPr>
            </w:rPrChange>
          </w:rPr>
          <w:delText xml:space="preserve"> categories.  The </w:delText>
        </w:r>
        <w:r w:rsidR="004A1E32" w:rsidRPr="0098727A" w:rsidDel="00940160">
          <w:rPr>
            <w:sz w:val="24"/>
            <w:szCs w:val="24"/>
            <w:rPrChange w:id="260" w:author="Weir, Kelly" w:date="2022-08-31T14:46:00Z">
              <w:rPr>
                <w:sz w:val="24"/>
                <w:szCs w:val="24"/>
              </w:rPr>
            </w:rPrChange>
          </w:rPr>
          <w:delText>5</w:delText>
        </w:r>
        <w:r w:rsidRPr="0098727A" w:rsidDel="00940160">
          <w:rPr>
            <w:sz w:val="24"/>
            <w:szCs w:val="24"/>
            <w:rPrChange w:id="261" w:author="Weir, Kelly" w:date="2022-08-31T14:46:00Z">
              <w:rPr>
                <w:sz w:val="24"/>
                <w:szCs w:val="24"/>
              </w:rPr>
            </w:rPrChange>
          </w:rPr>
          <w:delText xml:space="preserve"> priority categories are:</w:delText>
        </w:r>
      </w:del>
    </w:p>
    <w:p w:rsidR="0072537B" w:rsidRPr="0098727A" w:rsidDel="00940160" w:rsidRDefault="0072537B" w:rsidP="00295786">
      <w:pPr>
        <w:pStyle w:val="NoSpacing"/>
        <w:rPr>
          <w:del w:id="262" w:author="Weir, Kelly" w:date="2022-08-30T19:00:00Z"/>
          <w:sz w:val="24"/>
          <w:szCs w:val="24"/>
          <w:rPrChange w:id="263" w:author="Weir, Kelly" w:date="2022-08-31T14:46:00Z">
            <w:rPr>
              <w:del w:id="264" w:author="Weir, Kelly" w:date="2022-08-30T19:00:00Z"/>
              <w:sz w:val="24"/>
              <w:szCs w:val="24"/>
            </w:rPr>
          </w:rPrChange>
        </w:rPr>
      </w:pPr>
    </w:p>
    <w:p w:rsidR="0072537B" w:rsidRPr="0098727A" w:rsidDel="00940160" w:rsidRDefault="0072537B" w:rsidP="0072537B">
      <w:pPr>
        <w:pStyle w:val="NoSpacing"/>
        <w:numPr>
          <w:ilvl w:val="0"/>
          <w:numId w:val="4"/>
        </w:numPr>
        <w:rPr>
          <w:del w:id="265" w:author="Weir, Kelly" w:date="2022-08-30T19:00:00Z"/>
          <w:sz w:val="24"/>
          <w:szCs w:val="24"/>
          <w:rPrChange w:id="266" w:author="Weir, Kelly" w:date="2022-08-31T14:46:00Z">
            <w:rPr>
              <w:del w:id="267" w:author="Weir, Kelly" w:date="2022-08-30T19:00:00Z"/>
              <w:sz w:val="24"/>
              <w:szCs w:val="24"/>
            </w:rPr>
          </w:rPrChange>
        </w:rPr>
      </w:pPr>
      <w:del w:id="268" w:author="Weir, Kelly" w:date="2022-08-30T19:00:00Z">
        <w:r w:rsidRPr="0098727A" w:rsidDel="00940160">
          <w:rPr>
            <w:sz w:val="24"/>
            <w:szCs w:val="24"/>
            <w:rPrChange w:id="269" w:author="Weir, Kelly" w:date="2022-08-31T14:46:00Z">
              <w:rPr>
                <w:sz w:val="24"/>
                <w:szCs w:val="24"/>
              </w:rPr>
            </w:rPrChange>
          </w:rPr>
          <w:delText>East Lothian children retained in Nursery (children with Additional Support Needs who are age eligible for school).</w:delText>
        </w:r>
      </w:del>
    </w:p>
    <w:p w:rsidR="0072537B" w:rsidRPr="0098727A" w:rsidDel="00940160" w:rsidRDefault="0072537B" w:rsidP="0072537B">
      <w:pPr>
        <w:pStyle w:val="NoSpacing"/>
        <w:numPr>
          <w:ilvl w:val="0"/>
          <w:numId w:val="4"/>
        </w:numPr>
        <w:rPr>
          <w:del w:id="270" w:author="Weir, Kelly" w:date="2022-08-30T19:00:00Z"/>
          <w:sz w:val="24"/>
          <w:szCs w:val="24"/>
          <w:rPrChange w:id="271" w:author="Weir, Kelly" w:date="2022-08-31T14:46:00Z">
            <w:rPr>
              <w:del w:id="272" w:author="Weir, Kelly" w:date="2022-08-30T19:00:00Z"/>
              <w:sz w:val="24"/>
              <w:szCs w:val="24"/>
            </w:rPr>
          </w:rPrChange>
        </w:rPr>
      </w:pPr>
      <w:del w:id="273" w:author="Weir, Kelly" w:date="2022-08-30T19:00:00Z">
        <w:r w:rsidRPr="0098727A" w:rsidDel="00940160">
          <w:rPr>
            <w:sz w:val="24"/>
            <w:szCs w:val="24"/>
            <w:rPrChange w:id="274" w:author="Weir, Kelly" w:date="2022-08-31T14:46:00Z">
              <w:rPr>
                <w:sz w:val="24"/>
                <w:szCs w:val="24"/>
              </w:rPr>
            </w:rPrChange>
          </w:rPr>
          <w:delText>East Lothian children who have been offered a deferred year in nursery.</w:delText>
        </w:r>
      </w:del>
    </w:p>
    <w:p w:rsidR="0072537B" w:rsidRPr="0098727A" w:rsidDel="00940160" w:rsidRDefault="0072537B" w:rsidP="0072537B">
      <w:pPr>
        <w:pStyle w:val="NoSpacing"/>
        <w:numPr>
          <w:ilvl w:val="0"/>
          <w:numId w:val="4"/>
        </w:numPr>
        <w:rPr>
          <w:del w:id="275" w:author="Weir, Kelly" w:date="2022-08-30T19:00:00Z"/>
          <w:sz w:val="24"/>
          <w:szCs w:val="24"/>
          <w:rPrChange w:id="276" w:author="Weir, Kelly" w:date="2022-08-31T14:46:00Z">
            <w:rPr>
              <w:del w:id="277" w:author="Weir, Kelly" w:date="2022-08-30T19:00:00Z"/>
              <w:sz w:val="24"/>
              <w:szCs w:val="24"/>
            </w:rPr>
          </w:rPrChange>
        </w:rPr>
      </w:pPr>
      <w:del w:id="278" w:author="Weir, Kelly" w:date="2022-08-30T19:00:00Z">
        <w:r w:rsidRPr="0098727A" w:rsidDel="00940160">
          <w:rPr>
            <w:sz w:val="24"/>
            <w:szCs w:val="24"/>
            <w:rPrChange w:id="279" w:author="Weir, Kelly" w:date="2022-08-31T14:46:00Z">
              <w:rPr>
                <w:sz w:val="24"/>
                <w:szCs w:val="24"/>
              </w:rPr>
            </w:rPrChange>
          </w:rPr>
          <w:delText>East Lothian Children with additional support needs</w:delText>
        </w:r>
        <w:r w:rsidR="004A1E32" w:rsidRPr="0098727A" w:rsidDel="00940160">
          <w:rPr>
            <w:sz w:val="24"/>
            <w:szCs w:val="24"/>
            <w:rPrChange w:id="280" w:author="Weir, Kelly" w:date="2022-08-31T14:46:00Z">
              <w:rPr>
                <w:sz w:val="24"/>
                <w:szCs w:val="24"/>
              </w:rPr>
            </w:rPrChange>
          </w:rPr>
          <w:delText>.</w:delText>
        </w:r>
      </w:del>
    </w:p>
    <w:p w:rsidR="0072537B" w:rsidRPr="0098727A" w:rsidDel="00940160" w:rsidRDefault="0072537B" w:rsidP="0072537B">
      <w:pPr>
        <w:pStyle w:val="NoSpacing"/>
        <w:numPr>
          <w:ilvl w:val="0"/>
          <w:numId w:val="4"/>
        </w:numPr>
        <w:rPr>
          <w:del w:id="281" w:author="Weir, Kelly" w:date="2022-08-30T19:00:00Z"/>
          <w:sz w:val="24"/>
          <w:szCs w:val="24"/>
          <w:rPrChange w:id="282" w:author="Weir, Kelly" w:date="2022-08-31T14:46:00Z">
            <w:rPr>
              <w:del w:id="283" w:author="Weir, Kelly" w:date="2022-08-30T19:00:00Z"/>
              <w:sz w:val="24"/>
              <w:szCs w:val="24"/>
            </w:rPr>
          </w:rPrChange>
        </w:rPr>
      </w:pPr>
      <w:del w:id="284" w:author="Weir, Kelly" w:date="2022-08-30T19:00:00Z">
        <w:r w:rsidRPr="0098727A" w:rsidDel="00940160">
          <w:rPr>
            <w:sz w:val="24"/>
            <w:szCs w:val="24"/>
            <w:rPrChange w:id="285" w:author="Weir, Kelly" w:date="2022-08-31T14:46:00Z">
              <w:rPr>
                <w:sz w:val="24"/>
                <w:szCs w:val="24"/>
              </w:rPr>
            </w:rPrChange>
          </w:rPr>
          <w:delText>East Lothian children according to their date of birth.</w:delText>
        </w:r>
        <w:r w:rsidR="004A1E32" w:rsidRPr="0098727A" w:rsidDel="00940160">
          <w:rPr>
            <w:sz w:val="24"/>
            <w:szCs w:val="24"/>
            <w:rPrChange w:id="286" w:author="Weir, Kelly" w:date="2022-08-31T14:46:00Z">
              <w:rPr>
                <w:sz w:val="24"/>
                <w:szCs w:val="24"/>
              </w:rPr>
            </w:rPrChange>
          </w:rPr>
          <w:delText xml:space="preserve"> Priority for places</w:delText>
        </w:r>
        <w:r w:rsidR="008B38C7" w:rsidRPr="0098727A" w:rsidDel="00940160">
          <w:rPr>
            <w:sz w:val="24"/>
            <w:szCs w:val="24"/>
            <w:rPrChange w:id="287" w:author="Weir, Kelly" w:date="2022-08-31T14:46:00Z">
              <w:rPr>
                <w:sz w:val="24"/>
                <w:szCs w:val="24"/>
              </w:rPr>
            </w:rPrChange>
          </w:rPr>
          <w:delText xml:space="preserve"> is</w:delText>
        </w:r>
        <w:r w:rsidR="004A1E32" w:rsidRPr="0098727A" w:rsidDel="00940160">
          <w:rPr>
            <w:sz w:val="24"/>
            <w:szCs w:val="24"/>
            <w:rPrChange w:id="288" w:author="Weir, Kelly" w:date="2022-08-31T14:46:00Z">
              <w:rPr>
                <w:sz w:val="24"/>
                <w:szCs w:val="24"/>
              </w:rPr>
            </w:rPrChange>
          </w:rPr>
          <w:delText xml:space="preserve"> given to the oldest children.</w:delText>
        </w:r>
      </w:del>
    </w:p>
    <w:p w:rsidR="0072537B" w:rsidRPr="0098727A" w:rsidDel="00940160" w:rsidRDefault="0072537B" w:rsidP="0072537B">
      <w:pPr>
        <w:pStyle w:val="NoSpacing"/>
        <w:numPr>
          <w:ilvl w:val="0"/>
          <w:numId w:val="4"/>
        </w:numPr>
        <w:rPr>
          <w:del w:id="289" w:author="Weir, Kelly" w:date="2022-08-30T19:00:00Z"/>
          <w:sz w:val="24"/>
          <w:szCs w:val="24"/>
          <w:rPrChange w:id="290" w:author="Weir, Kelly" w:date="2022-08-31T14:46:00Z">
            <w:rPr>
              <w:del w:id="291" w:author="Weir, Kelly" w:date="2022-08-30T19:00:00Z"/>
              <w:sz w:val="24"/>
              <w:szCs w:val="24"/>
            </w:rPr>
          </w:rPrChange>
        </w:rPr>
      </w:pPr>
      <w:del w:id="292" w:author="Weir, Kelly" w:date="2022-08-30T19:00:00Z">
        <w:r w:rsidRPr="0098727A" w:rsidDel="00940160">
          <w:rPr>
            <w:sz w:val="24"/>
            <w:szCs w:val="24"/>
            <w:rPrChange w:id="293" w:author="Weir, Kelly" w:date="2022-08-31T14:46:00Z">
              <w:rPr>
                <w:sz w:val="24"/>
                <w:szCs w:val="24"/>
              </w:rPr>
            </w:rPrChange>
          </w:rPr>
          <w:delText xml:space="preserve">Children eligible for nursery education, </w:delText>
        </w:r>
        <w:r w:rsidRPr="0098727A" w:rsidDel="00940160">
          <w:rPr>
            <w:sz w:val="24"/>
            <w:szCs w:val="24"/>
            <w:u w:val="single"/>
            <w:rPrChange w:id="294" w:author="Weir, Kelly" w:date="2022-08-31T14:46:00Z">
              <w:rPr>
                <w:sz w:val="24"/>
                <w:szCs w:val="24"/>
                <w:u w:val="single"/>
              </w:rPr>
            </w:rPrChange>
          </w:rPr>
          <w:delText>not</w:delText>
        </w:r>
        <w:r w:rsidRPr="0098727A" w:rsidDel="00940160">
          <w:rPr>
            <w:sz w:val="24"/>
            <w:szCs w:val="24"/>
            <w:rPrChange w:id="295" w:author="Weir, Kelly" w:date="2022-08-31T14:46:00Z">
              <w:rPr>
                <w:sz w:val="24"/>
                <w:szCs w:val="24"/>
              </w:rPr>
            </w:rPrChange>
          </w:rPr>
          <w:delText xml:space="preserve"> resident in East Lothian.</w:delText>
        </w:r>
      </w:del>
    </w:p>
    <w:p w:rsidR="0072537B" w:rsidRPr="0098727A" w:rsidDel="00940160" w:rsidRDefault="0072537B" w:rsidP="0072537B">
      <w:pPr>
        <w:pStyle w:val="NoSpacing"/>
        <w:ind w:left="720"/>
        <w:rPr>
          <w:del w:id="296" w:author="Weir, Kelly" w:date="2022-08-30T19:00:00Z"/>
          <w:sz w:val="24"/>
          <w:szCs w:val="24"/>
          <w:rPrChange w:id="297" w:author="Weir, Kelly" w:date="2022-08-31T14:46:00Z">
            <w:rPr>
              <w:del w:id="298" w:author="Weir, Kelly" w:date="2022-08-30T19:00:00Z"/>
              <w:sz w:val="24"/>
              <w:szCs w:val="24"/>
            </w:rPr>
          </w:rPrChange>
        </w:rPr>
      </w:pPr>
    </w:p>
    <w:p w:rsidR="004A1E32" w:rsidRPr="00D03568" w:rsidDel="00940160" w:rsidRDefault="004A1E32" w:rsidP="004A1E32">
      <w:pPr>
        <w:pStyle w:val="NoSpacing"/>
        <w:numPr>
          <w:ilvl w:val="0"/>
          <w:numId w:val="1"/>
        </w:numPr>
        <w:rPr>
          <w:del w:id="299" w:author="Weir, Kelly" w:date="2022-08-30T19:00:00Z"/>
          <w:sz w:val="24"/>
          <w:szCs w:val="24"/>
        </w:rPr>
      </w:pPr>
      <w:del w:id="300" w:author="Weir, Kelly" w:date="2022-08-30T19:00:00Z">
        <w:r w:rsidRPr="0098727A" w:rsidDel="00940160">
          <w:rPr>
            <w:sz w:val="24"/>
            <w:szCs w:val="24"/>
            <w:rPrChange w:id="301" w:author="Weir, Kelly" w:date="2022-08-31T14:46:00Z">
              <w:rPr>
                <w:sz w:val="24"/>
                <w:szCs w:val="24"/>
              </w:rPr>
            </w:rPrChange>
          </w:rPr>
          <w:delText xml:space="preserve">Time of birth – in some circumstances, when there is only one place to allocate </w:delText>
        </w:r>
        <w:r w:rsidR="00621E01" w:rsidRPr="0098727A" w:rsidDel="00940160">
          <w:rPr>
            <w:sz w:val="24"/>
            <w:szCs w:val="24"/>
            <w:rPrChange w:id="302" w:author="Weir, Kelly" w:date="2022-08-31T14:46:00Z">
              <w:rPr>
                <w:sz w:val="24"/>
                <w:szCs w:val="24"/>
              </w:rPr>
            </w:rPrChange>
          </w:rPr>
          <w:delText>and children</w:delText>
        </w:r>
        <w:r w:rsidRPr="0098727A" w:rsidDel="00940160">
          <w:rPr>
            <w:sz w:val="24"/>
            <w:szCs w:val="24"/>
            <w:rPrChange w:id="303" w:author="Weir, Kelly" w:date="2022-08-31T14:46:00Z">
              <w:rPr>
                <w:sz w:val="24"/>
                <w:szCs w:val="24"/>
              </w:rPr>
            </w:rPrChange>
          </w:rPr>
          <w:delText xml:space="preserve"> have the same date of birth, the time of birth is used to establish priority.</w:delText>
        </w:r>
        <w:r w:rsidDel="00940160">
          <w:rPr>
            <w:sz w:val="24"/>
            <w:szCs w:val="24"/>
          </w:rPr>
          <w:delText xml:space="preserve"> </w:delText>
        </w:r>
      </w:del>
    </w:p>
    <w:p w:rsidR="0072537B" w:rsidRPr="00D44EBF" w:rsidRDefault="0072537B" w:rsidP="003D226A">
      <w:pPr>
        <w:ind w:right="-188"/>
        <w:rPr>
          <w:sz w:val="24"/>
          <w:szCs w:val="24"/>
        </w:rPr>
      </w:pPr>
    </w:p>
    <w:sectPr w:rsidR="0072537B" w:rsidRPr="00D44EBF" w:rsidSect="00403E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51" w:rsidRDefault="00FF6A51" w:rsidP="006A17C6">
      <w:pPr>
        <w:spacing w:after="0" w:line="240" w:lineRule="auto"/>
      </w:pPr>
      <w:r>
        <w:separator/>
      </w:r>
    </w:p>
  </w:endnote>
  <w:endnote w:type="continuationSeparator" w:id="0">
    <w:p w:rsidR="00FF6A51" w:rsidRDefault="00FF6A51" w:rsidP="006A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92781"/>
      <w:docPartObj>
        <w:docPartGallery w:val="Page Numbers (Bottom of Page)"/>
        <w:docPartUnique/>
      </w:docPartObj>
    </w:sdtPr>
    <w:sdtEndPr/>
    <w:sdtContent>
      <w:sdt>
        <w:sdtPr>
          <w:id w:val="-1705238520"/>
          <w:docPartObj>
            <w:docPartGallery w:val="Page Numbers (Top of Page)"/>
            <w:docPartUnique/>
          </w:docPartObj>
        </w:sdtPr>
        <w:sdtEndPr/>
        <w:sdtContent>
          <w:p w:rsidR="0043672F" w:rsidRDefault="0043672F" w:rsidP="000378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1D9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1D96">
              <w:rPr>
                <w:b/>
                <w:bCs/>
                <w:noProof/>
              </w:rPr>
              <w:t>2</w:t>
            </w:r>
            <w:r>
              <w:rPr>
                <w:b/>
                <w:bCs/>
                <w:sz w:val="24"/>
                <w:szCs w:val="24"/>
              </w:rPr>
              <w:fldChar w:fldCharType="end"/>
            </w:r>
            <w:r w:rsidR="00037890">
              <w:rPr>
                <w:b/>
                <w:bCs/>
                <w:sz w:val="24"/>
                <w:szCs w:val="24"/>
              </w:rPr>
              <w:tab/>
            </w:r>
            <w:r w:rsidR="00037890" w:rsidRPr="00037890">
              <w:rPr>
                <w:bCs/>
                <w:sz w:val="24"/>
                <w:szCs w:val="24"/>
              </w:rPr>
              <w:tab/>
            </w:r>
            <w:r w:rsidR="00AF096A" w:rsidRPr="00037890">
              <w:rPr>
                <w:bCs/>
                <w:noProof/>
                <w:sz w:val="24"/>
                <w:szCs w:val="24"/>
              </w:rPr>
              <w:t>Nursery Application Advice Notes v</w:t>
            </w:r>
            <w:r w:rsidR="00B9307B">
              <w:rPr>
                <w:bCs/>
                <w:sz w:val="24"/>
                <w:szCs w:val="24"/>
              </w:rPr>
              <w:t>1</w:t>
            </w:r>
            <w:r w:rsidR="004A1E32">
              <w:rPr>
                <w:bCs/>
                <w:sz w:val="24"/>
                <w:szCs w:val="24"/>
              </w:rPr>
              <w:t>3</w:t>
            </w:r>
          </w:p>
        </w:sdtContent>
      </w:sdt>
    </w:sdtContent>
  </w:sdt>
  <w:p w:rsidR="0043672F" w:rsidRDefault="0043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51" w:rsidRDefault="00FF6A51" w:rsidP="006A17C6">
      <w:pPr>
        <w:spacing w:after="0" w:line="240" w:lineRule="auto"/>
      </w:pPr>
      <w:r>
        <w:separator/>
      </w:r>
    </w:p>
  </w:footnote>
  <w:footnote w:type="continuationSeparator" w:id="0">
    <w:p w:rsidR="00FF6A51" w:rsidRDefault="00FF6A51" w:rsidP="006A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B" w:rsidRPr="00041C4A" w:rsidRDefault="00E0057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20D7"/>
    <w:multiLevelType w:val="hybridMultilevel"/>
    <w:tmpl w:val="45A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C018E"/>
    <w:multiLevelType w:val="hybridMultilevel"/>
    <w:tmpl w:val="A5E24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D9047A"/>
    <w:multiLevelType w:val="hybridMultilevel"/>
    <w:tmpl w:val="65F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96AF9"/>
    <w:multiLevelType w:val="hybridMultilevel"/>
    <w:tmpl w:val="548032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0663843"/>
    <w:multiLevelType w:val="hybridMultilevel"/>
    <w:tmpl w:val="1B36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51A55"/>
    <w:multiLevelType w:val="hybridMultilevel"/>
    <w:tmpl w:val="54862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r, Kelly">
    <w15:presenceInfo w15:providerId="None" w15:userId="Weir, Ke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C6"/>
    <w:rsid w:val="00001996"/>
    <w:rsid w:val="0001023B"/>
    <w:rsid w:val="00037890"/>
    <w:rsid w:val="00041C4A"/>
    <w:rsid w:val="00083A9A"/>
    <w:rsid w:val="00084F62"/>
    <w:rsid w:val="00096256"/>
    <w:rsid w:val="000B56F1"/>
    <w:rsid w:val="000C6F9C"/>
    <w:rsid w:val="000E5A5B"/>
    <w:rsid w:val="000F4712"/>
    <w:rsid w:val="0010303A"/>
    <w:rsid w:val="001166AC"/>
    <w:rsid w:val="00117CAF"/>
    <w:rsid w:val="00134A72"/>
    <w:rsid w:val="00157137"/>
    <w:rsid w:val="00162B35"/>
    <w:rsid w:val="0019563C"/>
    <w:rsid w:val="001D096A"/>
    <w:rsid w:val="001D4369"/>
    <w:rsid w:val="0020516F"/>
    <w:rsid w:val="00224FDD"/>
    <w:rsid w:val="00247CD9"/>
    <w:rsid w:val="002560BD"/>
    <w:rsid w:val="00295786"/>
    <w:rsid w:val="002A27B1"/>
    <w:rsid w:val="002D3EAA"/>
    <w:rsid w:val="002D69F3"/>
    <w:rsid w:val="00307B6C"/>
    <w:rsid w:val="00340568"/>
    <w:rsid w:val="003568C2"/>
    <w:rsid w:val="00382107"/>
    <w:rsid w:val="003B0CB9"/>
    <w:rsid w:val="003B6B38"/>
    <w:rsid w:val="003D226A"/>
    <w:rsid w:val="003E6BA8"/>
    <w:rsid w:val="00403E9E"/>
    <w:rsid w:val="0043672F"/>
    <w:rsid w:val="004830DE"/>
    <w:rsid w:val="004A1E32"/>
    <w:rsid w:val="004A6AC7"/>
    <w:rsid w:val="00502023"/>
    <w:rsid w:val="005132CA"/>
    <w:rsid w:val="005150C9"/>
    <w:rsid w:val="00521A05"/>
    <w:rsid w:val="0054066E"/>
    <w:rsid w:val="005A4CC6"/>
    <w:rsid w:val="005B4870"/>
    <w:rsid w:val="005E1F98"/>
    <w:rsid w:val="005F0A87"/>
    <w:rsid w:val="00621E01"/>
    <w:rsid w:val="006406F6"/>
    <w:rsid w:val="0067311E"/>
    <w:rsid w:val="00681D96"/>
    <w:rsid w:val="006856FD"/>
    <w:rsid w:val="006A17C6"/>
    <w:rsid w:val="006D6E20"/>
    <w:rsid w:val="0072537B"/>
    <w:rsid w:val="0073516F"/>
    <w:rsid w:val="00741611"/>
    <w:rsid w:val="007953DC"/>
    <w:rsid w:val="0079722A"/>
    <w:rsid w:val="007D5FA4"/>
    <w:rsid w:val="007E0864"/>
    <w:rsid w:val="00824282"/>
    <w:rsid w:val="00873018"/>
    <w:rsid w:val="0089783E"/>
    <w:rsid w:val="008B03AA"/>
    <w:rsid w:val="008B38C7"/>
    <w:rsid w:val="008D171A"/>
    <w:rsid w:val="0091580E"/>
    <w:rsid w:val="00940160"/>
    <w:rsid w:val="00945103"/>
    <w:rsid w:val="0098727A"/>
    <w:rsid w:val="009A1B3F"/>
    <w:rsid w:val="009A6520"/>
    <w:rsid w:val="009D0841"/>
    <w:rsid w:val="009D590E"/>
    <w:rsid w:val="009F13C8"/>
    <w:rsid w:val="009F3907"/>
    <w:rsid w:val="00A048C4"/>
    <w:rsid w:val="00A26530"/>
    <w:rsid w:val="00A65E0B"/>
    <w:rsid w:val="00A66270"/>
    <w:rsid w:val="00A70F9E"/>
    <w:rsid w:val="00AA5B71"/>
    <w:rsid w:val="00AC26C3"/>
    <w:rsid w:val="00AC4D8B"/>
    <w:rsid w:val="00AE49C9"/>
    <w:rsid w:val="00AF096A"/>
    <w:rsid w:val="00AF466C"/>
    <w:rsid w:val="00AF7DC9"/>
    <w:rsid w:val="00B015F6"/>
    <w:rsid w:val="00B358BB"/>
    <w:rsid w:val="00B368C5"/>
    <w:rsid w:val="00B92A94"/>
    <w:rsid w:val="00B9307B"/>
    <w:rsid w:val="00B97867"/>
    <w:rsid w:val="00C1371A"/>
    <w:rsid w:val="00C1384D"/>
    <w:rsid w:val="00C52EB5"/>
    <w:rsid w:val="00C64E7E"/>
    <w:rsid w:val="00C909ED"/>
    <w:rsid w:val="00CD0C14"/>
    <w:rsid w:val="00CE63CB"/>
    <w:rsid w:val="00CF2DC8"/>
    <w:rsid w:val="00D0088A"/>
    <w:rsid w:val="00D03568"/>
    <w:rsid w:val="00D44EBF"/>
    <w:rsid w:val="00D44FDA"/>
    <w:rsid w:val="00D63592"/>
    <w:rsid w:val="00D76CFA"/>
    <w:rsid w:val="00DC2887"/>
    <w:rsid w:val="00DD1347"/>
    <w:rsid w:val="00E0057B"/>
    <w:rsid w:val="00E0722F"/>
    <w:rsid w:val="00E404C2"/>
    <w:rsid w:val="00E83F9D"/>
    <w:rsid w:val="00EB4842"/>
    <w:rsid w:val="00EC015A"/>
    <w:rsid w:val="00F13025"/>
    <w:rsid w:val="00F52003"/>
    <w:rsid w:val="00F82869"/>
    <w:rsid w:val="00FD724D"/>
    <w:rsid w:val="00FE3557"/>
    <w:rsid w:val="00FF09C8"/>
    <w:rsid w:val="00F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F9CA31"/>
  <w15:docId w15:val="{74101881-375C-4A4C-A1D8-6F24AFD1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7C6"/>
  </w:style>
  <w:style w:type="paragraph" w:styleId="Footer">
    <w:name w:val="footer"/>
    <w:basedOn w:val="Normal"/>
    <w:link w:val="FooterChar"/>
    <w:uiPriority w:val="99"/>
    <w:unhideWhenUsed/>
    <w:rsid w:val="006A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C6"/>
  </w:style>
  <w:style w:type="paragraph" w:styleId="BalloonText">
    <w:name w:val="Balloon Text"/>
    <w:basedOn w:val="Normal"/>
    <w:link w:val="BalloonTextChar"/>
    <w:uiPriority w:val="99"/>
    <w:semiHidden/>
    <w:unhideWhenUsed/>
    <w:rsid w:val="006A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C6"/>
    <w:rPr>
      <w:rFonts w:ascii="Tahoma" w:hAnsi="Tahoma" w:cs="Tahoma"/>
      <w:sz w:val="16"/>
      <w:szCs w:val="16"/>
    </w:rPr>
  </w:style>
  <w:style w:type="paragraph" w:styleId="NoSpacing">
    <w:name w:val="No Spacing"/>
    <w:uiPriority w:val="1"/>
    <w:qFormat/>
    <w:rsid w:val="000F4712"/>
    <w:pPr>
      <w:spacing w:after="0" w:line="240" w:lineRule="auto"/>
    </w:pPr>
  </w:style>
  <w:style w:type="paragraph" w:styleId="ListParagraph">
    <w:name w:val="List Paragraph"/>
    <w:basedOn w:val="Normal"/>
    <w:uiPriority w:val="34"/>
    <w:qFormat/>
    <w:rsid w:val="0073516F"/>
    <w:pPr>
      <w:ind w:left="720"/>
      <w:contextualSpacing/>
    </w:pPr>
  </w:style>
  <w:style w:type="paragraph" w:styleId="Revision">
    <w:name w:val="Revision"/>
    <w:hidden/>
    <w:uiPriority w:val="99"/>
    <w:semiHidden/>
    <w:rsid w:val="009F3907"/>
    <w:pPr>
      <w:spacing w:after="0" w:line="240" w:lineRule="auto"/>
    </w:pPr>
  </w:style>
  <w:style w:type="character" w:styleId="Hyperlink">
    <w:name w:val="Hyperlink"/>
    <w:basedOn w:val="DefaultParagraphFont"/>
    <w:uiPriority w:val="99"/>
    <w:unhideWhenUsed/>
    <w:rsid w:val="007E0864"/>
    <w:rPr>
      <w:color w:val="0000FF" w:themeColor="hyperlink"/>
      <w:u w:val="single"/>
    </w:rPr>
  </w:style>
  <w:style w:type="table" w:styleId="TableGrid">
    <w:name w:val="Table Grid"/>
    <w:basedOn w:val="TableNormal"/>
    <w:uiPriority w:val="59"/>
    <w:rsid w:val="009D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3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lothian.gov.uk/1140-ho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3762-695D-45CA-A42C-CBD55FA4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weirk</dc:creator>
  <cp:lastModifiedBy>Weir, Kelly</cp:lastModifiedBy>
  <cp:revision>6</cp:revision>
  <cp:lastPrinted>2018-03-21T10:51:00Z</cp:lastPrinted>
  <dcterms:created xsi:type="dcterms:W3CDTF">2022-08-30T10:32:00Z</dcterms:created>
  <dcterms:modified xsi:type="dcterms:W3CDTF">2022-08-31T13:47:00Z</dcterms:modified>
</cp:coreProperties>
</file>