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A921" w14:textId="6CEDA026" w:rsidR="00641316" w:rsidRDefault="006A3719" w:rsidP="00641316">
      <w:pPr>
        <w:pStyle w:val="Heading1"/>
        <w:rPr>
          <w:color w:val="auto"/>
        </w:rPr>
      </w:pPr>
      <w:proofErr w:type="gramStart"/>
      <w:r>
        <w:rPr>
          <w:color w:val="auto"/>
        </w:rPr>
        <w:t xml:space="preserve">IIA </w:t>
      </w:r>
      <w:r w:rsidR="00641316">
        <w:rPr>
          <w:color w:val="auto"/>
        </w:rPr>
        <w:t xml:space="preserve"> </w:t>
      </w:r>
      <w:r>
        <w:rPr>
          <w:color w:val="auto"/>
        </w:rPr>
        <w:t>Report</w:t>
      </w:r>
      <w:proofErr w:type="gramEnd"/>
      <w:r w:rsidR="000C44F0">
        <w:rPr>
          <w:color w:val="auto"/>
        </w:rPr>
        <w:t xml:space="preserve"> </w:t>
      </w:r>
      <w:r w:rsidR="00EC3F11">
        <w:rPr>
          <w:color w:val="auto"/>
        </w:rPr>
        <w:t>–</w:t>
      </w:r>
      <w:r w:rsidR="000C44F0">
        <w:rPr>
          <w:color w:val="auto"/>
        </w:rPr>
        <w:t xml:space="preserve"> </w:t>
      </w:r>
      <w:r w:rsidR="00EC3F11">
        <w:rPr>
          <w:color w:val="auto"/>
        </w:rPr>
        <w:t>Interim IIA – ELHSCP move to Scotland XL Framework</w:t>
      </w:r>
    </w:p>
    <w:p w14:paraId="1CBD33E7" w14:textId="77777777" w:rsidR="00641316" w:rsidRDefault="00641316" w:rsidP="00641316">
      <w:pPr>
        <w:pStyle w:val="ListParagraph"/>
        <w:ind w:left="0"/>
        <w:outlineLvl w:val="0"/>
        <w:rPr>
          <w:rFonts w:cs="Arial"/>
        </w:rPr>
      </w:pPr>
    </w:p>
    <w:p w14:paraId="217CE163" w14:textId="77777777" w:rsidR="00641316" w:rsidRDefault="00641316" w:rsidP="00641316">
      <w:pPr>
        <w:rPr>
          <w:rFonts w:cs="Arial"/>
        </w:rPr>
      </w:pPr>
      <w:r>
        <w:rPr>
          <w:rFonts w:cs="Arial"/>
        </w:rPr>
        <w:t xml:space="preserve">Each of the numbered sections below must be </w:t>
      </w:r>
      <w:proofErr w:type="gramStart"/>
      <w:r>
        <w:rPr>
          <w:rFonts w:cs="Arial"/>
        </w:rPr>
        <w:t>completed</w:t>
      </w:r>
      <w:proofErr w:type="gramEnd"/>
    </w:p>
    <w:p w14:paraId="4EDF5CD8" w14:textId="179738C0" w:rsidR="00641316" w:rsidRDefault="00641316" w:rsidP="00641316">
      <w:pPr>
        <w:rPr>
          <w:rFonts w:cs="Arial"/>
        </w:rPr>
      </w:pPr>
      <w:r>
        <w:rPr>
          <w:rFonts w:cs="Arial"/>
        </w:rPr>
        <w:t>Please state if the IIA is interim or final</w:t>
      </w:r>
      <w:r w:rsidR="00074B8B">
        <w:rPr>
          <w:rFonts w:cs="Arial"/>
        </w:rPr>
        <w:t xml:space="preserve"> - </w:t>
      </w:r>
      <w:proofErr w:type="gramStart"/>
      <w:r w:rsidR="00074B8B" w:rsidRPr="00074B8B">
        <w:rPr>
          <w:rFonts w:cs="Arial"/>
          <w:b/>
          <w:bCs/>
        </w:rPr>
        <w:t>Interim</w:t>
      </w:r>
      <w:proofErr w:type="gramEnd"/>
    </w:p>
    <w:p w14:paraId="69F9A80D" w14:textId="77777777" w:rsidR="00641316" w:rsidRDefault="00641316" w:rsidP="00641316">
      <w:pPr>
        <w:pStyle w:val="ListParagraph"/>
        <w:ind w:left="0"/>
        <w:rPr>
          <w:rFonts w:cs="Arial"/>
          <w:szCs w:val="24"/>
        </w:rPr>
      </w:pPr>
    </w:p>
    <w:p w14:paraId="29B0F5E8" w14:textId="77777777" w:rsidR="00641316" w:rsidRDefault="00641316" w:rsidP="00641316">
      <w:pPr>
        <w:pStyle w:val="ListParagraph"/>
        <w:ind w:left="0"/>
        <w:rPr>
          <w:rFonts w:cs="Arial"/>
          <w:b/>
          <w:szCs w:val="24"/>
        </w:rPr>
      </w:pPr>
    </w:p>
    <w:p w14:paraId="04D69070" w14:textId="2F311FDB" w:rsidR="00641316" w:rsidRPr="000C44F0" w:rsidRDefault="00641316" w:rsidP="00641316">
      <w:pPr>
        <w:pStyle w:val="Heading2"/>
        <w:numPr>
          <w:ilvl w:val="0"/>
          <w:numId w:val="1"/>
        </w:numPr>
        <w:rPr>
          <w:rFonts w:ascii="Arial" w:hAnsi="Arial" w:cs="Arial"/>
          <w:bCs/>
          <w:color w:val="auto"/>
        </w:rPr>
      </w:pPr>
      <w:r w:rsidRPr="000C44F0">
        <w:rPr>
          <w:rFonts w:ascii="Arial" w:hAnsi="Arial" w:cs="Arial"/>
          <w:bCs/>
          <w:color w:val="auto"/>
        </w:rPr>
        <w:t xml:space="preserve">Title of proposal </w:t>
      </w:r>
      <w:r w:rsidR="00EC3F11">
        <w:rPr>
          <w:rFonts w:ascii="Arial" w:hAnsi="Arial" w:cs="Arial"/>
          <w:bCs/>
          <w:color w:val="auto"/>
        </w:rPr>
        <w:t>– ELHSCP move to Scotland Xcel Framework</w:t>
      </w:r>
    </w:p>
    <w:p w14:paraId="7B094CA4" w14:textId="77777777" w:rsidR="00641316" w:rsidRPr="000C44F0" w:rsidRDefault="00641316" w:rsidP="00641316">
      <w:pPr>
        <w:pStyle w:val="ListParagraph"/>
        <w:ind w:left="0"/>
        <w:outlineLvl w:val="0"/>
        <w:rPr>
          <w:rFonts w:cs="Arial"/>
          <w:szCs w:val="24"/>
        </w:rPr>
      </w:pPr>
      <w:r w:rsidRPr="000C44F0">
        <w:rPr>
          <w:rFonts w:cs="Arial"/>
          <w:szCs w:val="24"/>
        </w:rPr>
        <w:tab/>
      </w:r>
      <w:r w:rsidRPr="000C44F0">
        <w:rPr>
          <w:rFonts w:cs="Arial"/>
          <w:szCs w:val="24"/>
        </w:rPr>
        <w:tab/>
      </w:r>
      <w:r w:rsidRPr="000C44F0">
        <w:rPr>
          <w:rFonts w:cs="Arial"/>
          <w:szCs w:val="24"/>
        </w:rPr>
        <w:tab/>
      </w:r>
      <w:r w:rsidRPr="000C44F0">
        <w:rPr>
          <w:rFonts w:cs="Arial"/>
          <w:szCs w:val="24"/>
        </w:rPr>
        <w:tab/>
      </w:r>
    </w:p>
    <w:p w14:paraId="2ECE2777" w14:textId="61469ABE" w:rsidR="00641316" w:rsidRDefault="00641316" w:rsidP="006A3719">
      <w:pPr>
        <w:pStyle w:val="Heading2"/>
        <w:numPr>
          <w:ilvl w:val="0"/>
          <w:numId w:val="1"/>
        </w:numPr>
        <w:rPr>
          <w:rFonts w:ascii="Arial" w:hAnsi="Arial" w:cs="Arial"/>
          <w:bCs/>
          <w:color w:val="auto"/>
        </w:rPr>
      </w:pPr>
      <w:r w:rsidRPr="000C44F0">
        <w:rPr>
          <w:rFonts w:ascii="Arial" w:hAnsi="Arial" w:cs="Arial"/>
          <w:bCs/>
          <w:color w:val="auto"/>
        </w:rPr>
        <w:t xml:space="preserve">What will change </w:t>
      </w:r>
      <w:proofErr w:type="gramStart"/>
      <w:r w:rsidRPr="000C44F0">
        <w:rPr>
          <w:rFonts w:ascii="Arial" w:hAnsi="Arial" w:cs="Arial"/>
          <w:bCs/>
          <w:color w:val="auto"/>
        </w:rPr>
        <w:t>as a result of</w:t>
      </w:r>
      <w:proofErr w:type="gramEnd"/>
      <w:r w:rsidRPr="000C44F0">
        <w:rPr>
          <w:rFonts w:ascii="Arial" w:hAnsi="Arial" w:cs="Arial"/>
          <w:bCs/>
          <w:color w:val="auto"/>
        </w:rPr>
        <w:t xml:space="preserve"> this proposal?</w:t>
      </w:r>
    </w:p>
    <w:p w14:paraId="5A576502" w14:textId="027A8244" w:rsidR="00EC3F11" w:rsidRDefault="00EC3F11" w:rsidP="00EC3F11">
      <w:pPr>
        <w:ind w:left="1080"/>
      </w:pPr>
      <w:r w:rsidRPr="00EC3F11">
        <w:t xml:space="preserve">We currently operate our own local framework for </w:t>
      </w:r>
      <w:r w:rsidR="00166FB7">
        <w:t xml:space="preserve">commissioning </w:t>
      </w:r>
      <w:r w:rsidRPr="00EC3F11">
        <w:t>Care at Home Providers in East Lothian.</w:t>
      </w:r>
      <w:r>
        <w:t xml:space="preserve"> </w:t>
      </w:r>
      <w:r w:rsidRPr="00EC3F11">
        <w:t>We have extended this twice, and it is due to expire in April 2024.</w:t>
      </w:r>
      <w:r>
        <w:t xml:space="preserve"> </w:t>
      </w:r>
      <w:r w:rsidR="00166FB7">
        <w:t xml:space="preserve">If we don’t move to the Scotland Xcel Framework, East Lothian </w:t>
      </w:r>
      <w:proofErr w:type="gramStart"/>
      <w:r w:rsidR="00166FB7">
        <w:t>Health</w:t>
      </w:r>
      <w:proofErr w:type="gramEnd"/>
      <w:r w:rsidR="00166FB7">
        <w:t xml:space="preserve"> and Social Care Partnership (ELHSCP) would have to create a</w:t>
      </w:r>
      <w:r w:rsidRPr="00EC3F11">
        <w:t xml:space="preserve"> new framework, requiring significant internal strategic and procurement resource to develop, which is currently not feasible.</w:t>
      </w:r>
      <w:r>
        <w:t xml:space="preserve"> In the light of this, </w:t>
      </w:r>
      <w:r w:rsidR="00166FB7">
        <w:t xml:space="preserve">ELHSCP </w:t>
      </w:r>
      <w:r>
        <w:t>intends to move to the Scotland Xcel national Flexible Care and Support framework.</w:t>
      </w:r>
    </w:p>
    <w:p w14:paraId="5F39F2AB" w14:textId="4D1F7857" w:rsidR="00EC3F11" w:rsidRDefault="00EC3F11" w:rsidP="00EC3F11">
      <w:pPr>
        <w:ind w:left="1080"/>
      </w:pPr>
    </w:p>
    <w:p w14:paraId="1DA12949" w14:textId="0CE366FB" w:rsidR="00EC3F11" w:rsidRDefault="00EC3F11" w:rsidP="00EC3F11">
      <w:pPr>
        <w:ind w:left="1080"/>
      </w:pPr>
      <w:r w:rsidRPr="00EC3F11">
        <w:t xml:space="preserve">Scotland </w:t>
      </w:r>
      <w:r>
        <w:t>Xcel</w:t>
      </w:r>
      <w:r w:rsidRPr="00EC3F11">
        <w:t>’s current Flexible Care and Support Framework is due for renewal in April 2024.</w:t>
      </w:r>
      <w:r>
        <w:t xml:space="preserve"> </w:t>
      </w:r>
      <w:r w:rsidRPr="00EC3F11">
        <w:t>E</w:t>
      </w:r>
      <w:r w:rsidR="00166FB7">
        <w:t>LHSCP</w:t>
      </w:r>
      <w:r w:rsidRPr="00EC3F11">
        <w:t xml:space="preserve"> has been involved since summer </w:t>
      </w:r>
      <w:r w:rsidR="00166FB7">
        <w:t xml:space="preserve">2023 </w:t>
      </w:r>
      <w:r w:rsidRPr="00EC3F11">
        <w:t>in engaging with Scotland Xcel to review their current framework alongside other local authorities that already use Scotland Xcel</w:t>
      </w:r>
      <w:r w:rsidR="00BD1683">
        <w:t xml:space="preserve"> and intends to join the new Scotland Xcel Framework in </w:t>
      </w:r>
      <w:del w:id="0" w:author="Forrester, Jamie" w:date="2024-01-16T10:10:00Z">
        <w:r w:rsidR="00BD1683" w:rsidDel="00015F5F">
          <w:delText>April.</w:delText>
        </w:r>
      </w:del>
      <w:ins w:id="1" w:author="Forrester, Jamie" w:date="2024-01-16T10:10:00Z">
        <w:r w:rsidR="00015F5F">
          <w:t>April. Update from SXL is this will now start from July 1</w:t>
        </w:r>
        <w:r w:rsidR="00015F5F" w:rsidRPr="00015F5F">
          <w:rPr>
            <w:vertAlign w:val="superscript"/>
            <w:rPrChange w:id="2" w:author="Forrester, Jamie" w:date="2024-01-16T10:10:00Z">
              <w:rPr/>
            </w:rPrChange>
          </w:rPr>
          <w:t>st</w:t>
        </w:r>
        <w:proofErr w:type="gramStart"/>
        <w:r w:rsidR="00015F5F">
          <w:t xml:space="preserve"> 2024</w:t>
        </w:r>
        <w:proofErr w:type="gramEnd"/>
        <w:r w:rsidR="00015F5F">
          <w:t>.</w:t>
        </w:r>
      </w:ins>
    </w:p>
    <w:p w14:paraId="4B5882DD" w14:textId="77777777" w:rsidR="00EC3F11" w:rsidRDefault="00EC3F11" w:rsidP="00EC3F11">
      <w:pPr>
        <w:ind w:left="1080"/>
      </w:pPr>
    </w:p>
    <w:p w14:paraId="3B3CF20C" w14:textId="2C1E94EC" w:rsidR="00EC3F11" w:rsidRDefault="00EC3F11" w:rsidP="00EC3F11">
      <w:pPr>
        <w:ind w:left="1080"/>
      </w:pPr>
    </w:p>
    <w:p w14:paraId="2C43DE0E" w14:textId="0448F7CF" w:rsidR="00EC3F11" w:rsidRPr="00EC3F11" w:rsidRDefault="00EC3F11" w:rsidP="00EC3F11">
      <w:pPr>
        <w:ind w:left="1080"/>
        <w:rPr>
          <w:b/>
          <w:bCs/>
        </w:rPr>
      </w:pPr>
      <w:r w:rsidRPr="00EC3F11">
        <w:rPr>
          <w:b/>
          <w:bCs/>
        </w:rPr>
        <w:t>Reasons for change</w:t>
      </w:r>
    </w:p>
    <w:p w14:paraId="4346E729" w14:textId="121EF906" w:rsidR="00EC3F11" w:rsidRDefault="00EC3F11" w:rsidP="00EC3F11">
      <w:pPr>
        <w:ind w:left="1080"/>
      </w:pPr>
    </w:p>
    <w:p w14:paraId="65CADB76" w14:textId="0A3227DC" w:rsidR="00EC3F11" w:rsidRDefault="00EC3F11" w:rsidP="00EC3F11">
      <w:pPr>
        <w:ind w:left="1080"/>
      </w:pPr>
      <w:r w:rsidRPr="00EC3F11">
        <w:t xml:space="preserve">Given the fragility of the </w:t>
      </w:r>
      <w:r w:rsidR="00166FB7">
        <w:t>care-at-home</w:t>
      </w:r>
      <w:r w:rsidRPr="00EC3F11">
        <w:t xml:space="preserve"> landscape in East Lothian, some </w:t>
      </w:r>
      <w:r w:rsidR="00166FB7">
        <w:t>care-at-home</w:t>
      </w:r>
      <w:r w:rsidRPr="00EC3F11">
        <w:t xml:space="preserve"> providers may have found it unsustainable to remain</w:t>
      </w:r>
      <w:r>
        <w:t xml:space="preserve"> with </w:t>
      </w:r>
      <w:r w:rsidR="00BD1683">
        <w:t xml:space="preserve">ELHSCP </w:t>
      </w:r>
      <w:r w:rsidRPr="00EC3F11">
        <w:t xml:space="preserve">under </w:t>
      </w:r>
      <w:r>
        <w:t xml:space="preserve">our </w:t>
      </w:r>
      <w:r w:rsidRPr="00EC3F11">
        <w:t xml:space="preserve">current </w:t>
      </w:r>
      <w:r>
        <w:t xml:space="preserve">framework </w:t>
      </w:r>
      <w:r w:rsidRPr="00EC3F11">
        <w:t xml:space="preserve">terms and conditions or </w:t>
      </w:r>
      <w:r w:rsidR="00BD1683">
        <w:t xml:space="preserve">would have to </w:t>
      </w:r>
      <w:r w:rsidRPr="00EC3F11">
        <w:t>apply to multiple frameworks.</w:t>
      </w:r>
    </w:p>
    <w:p w14:paraId="6E2695A2" w14:textId="77777777" w:rsidR="00EC3F11" w:rsidRPr="00EC3F11" w:rsidRDefault="00EC3F11" w:rsidP="00EC3F11">
      <w:pPr>
        <w:ind w:left="1080"/>
      </w:pPr>
    </w:p>
    <w:p w14:paraId="248D4BE1" w14:textId="77777777" w:rsidR="00EC3F11" w:rsidRDefault="00EC3F11" w:rsidP="00EC3F11">
      <w:pPr>
        <w:ind w:left="1080"/>
      </w:pPr>
      <w:r w:rsidRPr="00EC3F11">
        <w:t>Moving to a national framework prepares ELHSCP and partners for the arrival of the proposed National Care Service.</w:t>
      </w:r>
      <w:r>
        <w:t xml:space="preserve"> </w:t>
      </w:r>
    </w:p>
    <w:p w14:paraId="2D7296FA" w14:textId="77777777" w:rsidR="00EC3F11" w:rsidRDefault="00EC3F11" w:rsidP="00EC3F11">
      <w:pPr>
        <w:ind w:left="1080"/>
      </w:pPr>
    </w:p>
    <w:p w14:paraId="02F56245" w14:textId="5E422C96" w:rsidR="00EC3F11" w:rsidRDefault="00EC3F11" w:rsidP="00EC3F11">
      <w:pPr>
        <w:ind w:left="1080"/>
      </w:pPr>
      <w:r w:rsidRPr="00EC3F11">
        <w:t>Some national care</w:t>
      </w:r>
      <w:r w:rsidR="00BD1683">
        <w:t>-</w:t>
      </w:r>
      <w:r w:rsidRPr="00EC3F11">
        <w:t>at</w:t>
      </w:r>
      <w:r w:rsidR="00BD1683">
        <w:t>-</w:t>
      </w:r>
      <w:r w:rsidRPr="00EC3F11">
        <w:t>home providers are already on the Scotland Xcel framework with other Scottish Local Authorities.</w:t>
      </w:r>
    </w:p>
    <w:p w14:paraId="4ADAC9AE" w14:textId="4677E457" w:rsidR="00EC3F11" w:rsidRDefault="00EC3F11" w:rsidP="00EC3F11">
      <w:pPr>
        <w:ind w:left="1080"/>
      </w:pPr>
    </w:p>
    <w:p w14:paraId="007FA611" w14:textId="3815DA24" w:rsidR="00EC3F11" w:rsidRPr="007C3408" w:rsidRDefault="007C3408" w:rsidP="00EC3F11">
      <w:pPr>
        <w:ind w:left="1080"/>
        <w:rPr>
          <w:b/>
          <w:bCs/>
        </w:rPr>
      </w:pPr>
      <w:r w:rsidRPr="007C3408">
        <w:rPr>
          <w:b/>
          <w:bCs/>
        </w:rPr>
        <w:t>Expected outcomes</w:t>
      </w:r>
      <w:r>
        <w:rPr>
          <w:b/>
          <w:bCs/>
        </w:rPr>
        <w:t xml:space="preserve"> are:</w:t>
      </w:r>
    </w:p>
    <w:p w14:paraId="6E3A46C4" w14:textId="4CB9AF35" w:rsidR="00EC3F11" w:rsidRDefault="00EC3F11" w:rsidP="00EC3F11">
      <w:pPr>
        <w:ind w:left="1080"/>
      </w:pPr>
    </w:p>
    <w:p w14:paraId="3E1857AD" w14:textId="58967723" w:rsidR="007C3408" w:rsidRDefault="007C3408" w:rsidP="007C3408">
      <w:pPr>
        <w:pStyle w:val="ListParagraph"/>
        <w:numPr>
          <w:ilvl w:val="0"/>
          <w:numId w:val="18"/>
        </w:numPr>
      </w:pPr>
      <w:r>
        <w:t xml:space="preserve">achieving continuity of care for service-users and carers while current providers move on to the new </w:t>
      </w:r>
      <w:proofErr w:type="gramStart"/>
      <w:r>
        <w:t>Framework</w:t>
      </w:r>
      <w:proofErr w:type="gramEnd"/>
    </w:p>
    <w:p w14:paraId="1CE28542" w14:textId="1646DC0B" w:rsidR="007C3408" w:rsidRDefault="007C3408" w:rsidP="007C3408">
      <w:pPr>
        <w:pStyle w:val="ListParagraph"/>
        <w:numPr>
          <w:ilvl w:val="0"/>
          <w:numId w:val="18"/>
        </w:numPr>
      </w:pPr>
      <w:r>
        <w:lastRenderedPageBreak/>
        <w:t xml:space="preserve">being able to commission flexibly throughout the lifetime of the framework to meet local strategic </w:t>
      </w:r>
      <w:proofErr w:type="gramStart"/>
      <w:r>
        <w:t>objectives</w:t>
      </w:r>
      <w:proofErr w:type="gramEnd"/>
    </w:p>
    <w:p w14:paraId="321C2EDD" w14:textId="6AD9B0D7" w:rsidR="007C3408" w:rsidRDefault="007C3408" w:rsidP="007C3408">
      <w:pPr>
        <w:pStyle w:val="ListParagraph"/>
        <w:numPr>
          <w:ilvl w:val="0"/>
          <w:numId w:val="18"/>
        </w:numPr>
      </w:pPr>
      <w:r>
        <w:t xml:space="preserve">responding to local need when shaping models of care </w:t>
      </w:r>
    </w:p>
    <w:p w14:paraId="4E8A7AC7" w14:textId="5256A8D9" w:rsidR="007C3408" w:rsidRDefault="007C3408" w:rsidP="007C3408">
      <w:pPr>
        <w:pStyle w:val="ListParagraph"/>
        <w:numPr>
          <w:ilvl w:val="0"/>
          <w:numId w:val="18"/>
        </w:numPr>
      </w:pPr>
      <w:r>
        <w:t>providing enhanced terms and conditions for social care workers</w:t>
      </w:r>
    </w:p>
    <w:p w14:paraId="1F76A106" w14:textId="6AF7F3A6" w:rsidR="007C3408" w:rsidRPr="007C3408" w:rsidRDefault="007C3408" w:rsidP="007C3408">
      <w:pPr>
        <w:pStyle w:val="ListParagraph"/>
        <w:numPr>
          <w:ilvl w:val="0"/>
          <w:numId w:val="18"/>
        </w:numPr>
        <w:rPr>
          <w:rFonts w:asciiTheme="minorHAnsi" w:hAnsiTheme="minorHAnsi"/>
          <w:sz w:val="22"/>
          <w:szCs w:val="22"/>
        </w:rPr>
      </w:pPr>
      <w:r>
        <w:t xml:space="preserve">securing consistency and quality of care delivery through local specification and pricing enhancements where this is required. </w:t>
      </w:r>
    </w:p>
    <w:p w14:paraId="0A837493" w14:textId="77777777" w:rsidR="00EC3F11" w:rsidRPr="00EC3F11" w:rsidRDefault="00EC3F11" w:rsidP="00EC3F11">
      <w:pPr>
        <w:ind w:left="1080"/>
      </w:pPr>
    </w:p>
    <w:p w14:paraId="2949A400" w14:textId="737F9147" w:rsidR="00641316" w:rsidRDefault="00641316" w:rsidP="006A3719">
      <w:pPr>
        <w:pStyle w:val="Heading2"/>
        <w:numPr>
          <w:ilvl w:val="0"/>
          <w:numId w:val="1"/>
        </w:numPr>
        <w:rPr>
          <w:rFonts w:ascii="Arial" w:hAnsi="Arial" w:cs="Arial"/>
          <w:bCs/>
          <w:color w:val="auto"/>
        </w:rPr>
      </w:pPr>
      <w:r>
        <w:rPr>
          <w:rFonts w:ascii="Arial" w:hAnsi="Arial" w:cs="Arial"/>
          <w:bCs/>
          <w:color w:val="auto"/>
        </w:rPr>
        <w:t xml:space="preserve">Briefly describe public involvement in this proposal to date and </w:t>
      </w:r>
      <w:proofErr w:type="gramStart"/>
      <w:r>
        <w:rPr>
          <w:rFonts w:ascii="Arial" w:hAnsi="Arial" w:cs="Arial"/>
          <w:bCs/>
          <w:color w:val="auto"/>
        </w:rPr>
        <w:t>planned</w:t>
      </w:r>
      <w:proofErr w:type="gramEnd"/>
    </w:p>
    <w:p w14:paraId="7FF54FB8" w14:textId="01003AA9" w:rsidR="007E5361" w:rsidRDefault="007E5361" w:rsidP="007E5361"/>
    <w:p w14:paraId="2E89B207" w14:textId="750C8722" w:rsidR="007E5361" w:rsidRDefault="007E5361" w:rsidP="007E5361">
      <w:pPr>
        <w:ind w:left="1080"/>
      </w:pPr>
      <w:r>
        <w:t xml:space="preserve">Scotland Xcel </w:t>
      </w:r>
      <w:r w:rsidR="007C3408">
        <w:t>conducted</w:t>
      </w:r>
      <w:r>
        <w:t xml:space="preserve"> extensive engagement with providers across Scotland </w:t>
      </w:r>
      <w:r w:rsidR="007C3408">
        <w:t xml:space="preserve">between 2022 and 2023 that informed the </w:t>
      </w:r>
      <w:r w:rsidR="00166FB7">
        <w:t>development</w:t>
      </w:r>
      <w:r w:rsidR="007C3408">
        <w:t xml:space="preserve"> of the Scotland Excel Framework that comes into being in 2024. They held a one-off event via Teams for providers working in East Lothian in September 2023 to share details of their engagement findings and to introduce the new framework.</w:t>
      </w:r>
    </w:p>
    <w:p w14:paraId="2382BCFE" w14:textId="6999136B" w:rsidR="00A26402" w:rsidRDefault="00A26402" w:rsidP="007E5361">
      <w:pPr>
        <w:ind w:left="1080"/>
      </w:pPr>
    </w:p>
    <w:p w14:paraId="308AE416" w14:textId="22ACC6BB" w:rsidR="00A26402" w:rsidRDefault="00A26402" w:rsidP="007E5361">
      <w:pPr>
        <w:ind w:left="1080"/>
      </w:pPr>
      <w:r>
        <w:t>Findings from the C</w:t>
      </w:r>
      <w:r w:rsidR="008E5F39">
        <w:t>apg</w:t>
      </w:r>
      <w:r>
        <w:t>emini research</w:t>
      </w:r>
      <w:r w:rsidR="00166FB7">
        <w:t xml:space="preserve"> report </w:t>
      </w:r>
      <w:r w:rsidRPr="00166FB7">
        <w:rPr>
          <w:i/>
          <w:iCs/>
        </w:rPr>
        <w:t>Care at Home Provision in East Lothian</w:t>
      </w:r>
      <w:r>
        <w:t xml:space="preserve"> </w:t>
      </w:r>
      <w:r w:rsidR="00166FB7">
        <w:t>(2022) informed</w:t>
      </w:r>
      <w:r>
        <w:t xml:space="preserve"> </w:t>
      </w:r>
      <w:r w:rsidR="00166FB7">
        <w:t>ELHSCP’s decision to move to join the Scotland Xcel Framework</w:t>
      </w:r>
      <w:r>
        <w:t>. Th</w:t>
      </w:r>
      <w:r w:rsidR="00166FB7">
        <w:t xml:space="preserve">e Capgemini </w:t>
      </w:r>
      <w:r>
        <w:t xml:space="preserve">work included engagement with service-users, </w:t>
      </w:r>
      <w:proofErr w:type="gramStart"/>
      <w:r>
        <w:t>carers</w:t>
      </w:r>
      <w:proofErr w:type="gramEnd"/>
      <w:r>
        <w:t xml:space="preserve"> and staff.</w:t>
      </w:r>
    </w:p>
    <w:p w14:paraId="7AD50CA6" w14:textId="5A532893" w:rsidR="007C3408" w:rsidRDefault="007C3408" w:rsidP="007E5361">
      <w:pPr>
        <w:ind w:left="1080"/>
      </w:pPr>
    </w:p>
    <w:p w14:paraId="05A4CEB9" w14:textId="634888F2" w:rsidR="00570DD4" w:rsidRDefault="00570DD4" w:rsidP="007E5361">
      <w:pPr>
        <w:ind w:left="1080"/>
      </w:pPr>
      <w:r>
        <w:t xml:space="preserve">Findings from the engagement for the </w:t>
      </w:r>
      <w:r w:rsidRPr="00166FB7">
        <w:rPr>
          <w:i/>
          <w:iCs/>
        </w:rPr>
        <w:t>IJB Strategic Plan</w:t>
      </w:r>
      <w:r w:rsidR="00166FB7" w:rsidRPr="00166FB7">
        <w:rPr>
          <w:i/>
          <w:iCs/>
        </w:rPr>
        <w:t xml:space="preserve"> 2022-25</w:t>
      </w:r>
      <w:r>
        <w:t xml:space="preserve">, </w:t>
      </w:r>
      <w:r w:rsidRPr="00166FB7">
        <w:rPr>
          <w:i/>
          <w:iCs/>
        </w:rPr>
        <w:t xml:space="preserve">Planning for </w:t>
      </w:r>
      <w:r w:rsidR="00166FB7" w:rsidRPr="00166FB7">
        <w:rPr>
          <w:i/>
          <w:iCs/>
        </w:rPr>
        <w:t>an Ageing Population</w:t>
      </w:r>
      <w:r>
        <w:t xml:space="preserve">, </w:t>
      </w:r>
      <w:r w:rsidR="00166FB7">
        <w:t>t</w:t>
      </w:r>
      <w:r>
        <w:t xml:space="preserve">he </w:t>
      </w:r>
      <w:r w:rsidRPr="00166FB7">
        <w:rPr>
          <w:i/>
          <w:iCs/>
        </w:rPr>
        <w:t>East Lothian Carers Strategy</w:t>
      </w:r>
      <w:r>
        <w:t xml:space="preserve"> and </w:t>
      </w:r>
      <w:r w:rsidRPr="00166FB7">
        <w:rPr>
          <w:i/>
          <w:iCs/>
        </w:rPr>
        <w:t>East Lothian Dementia Strategy</w:t>
      </w:r>
      <w:r>
        <w:t xml:space="preserve"> have also informed the development of this work. </w:t>
      </w:r>
    </w:p>
    <w:p w14:paraId="5C7ACF21" w14:textId="6E6908A4" w:rsidR="00A26402" w:rsidRDefault="00A26402" w:rsidP="007E5361">
      <w:pPr>
        <w:ind w:left="1080"/>
      </w:pPr>
    </w:p>
    <w:p w14:paraId="3C9B5514" w14:textId="77777777" w:rsidR="00A26402" w:rsidRDefault="00A26402" w:rsidP="00A26402">
      <w:pPr>
        <w:ind w:left="1080"/>
      </w:pPr>
      <w:r>
        <w:t>ELHSCP has developed a communications and engagement strategy that covers the run up to and implementation of the new Scotland Xcel Framework, which includes a range of actions, including communications with service-users and carers, elected members and staff.</w:t>
      </w:r>
    </w:p>
    <w:p w14:paraId="2C6EF1C9" w14:textId="373E7A52" w:rsidR="007C3408" w:rsidRDefault="007C3408" w:rsidP="007E5361">
      <w:pPr>
        <w:ind w:left="1080"/>
      </w:pPr>
    </w:p>
    <w:p w14:paraId="19B0E1A2" w14:textId="07112F86" w:rsidR="00641316" w:rsidRDefault="00641316" w:rsidP="00166FB7">
      <w:pPr>
        <w:pStyle w:val="Heading2"/>
        <w:numPr>
          <w:ilvl w:val="0"/>
          <w:numId w:val="1"/>
        </w:numPr>
        <w:rPr>
          <w:rFonts w:ascii="Arial" w:hAnsi="Arial" w:cs="Arial"/>
          <w:bCs/>
          <w:color w:val="auto"/>
        </w:rPr>
      </w:pPr>
      <w:r>
        <w:rPr>
          <w:rFonts w:ascii="Arial" w:hAnsi="Arial" w:cs="Arial"/>
          <w:bCs/>
          <w:color w:val="auto"/>
        </w:rPr>
        <w:t>Is the proposal considered strategic under the Fairer Scotland Duty?</w:t>
      </w:r>
    </w:p>
    <w:p w14:paraId="784C8B76" w14:textId="1F515278" w:rsidR="00570DD4" w:rsidRDefault="00570DD4" w:rsidP="00570DD4">
      <w:pPr>
        <w:ind w:left="1080"/>
      </w:pPr>
    </w:p>
    <w:p w14:paraId="0DD59253" w14:textId="644DE7BE" w:rsidR="00570DD4" w:rsidRPr="00570DD4" w:rsidRDefault="00570DD4" w:rsidP="00570DD4">
      <w:pPr>
        <w:ind w:left="1080"/>
      </w:pPr>
      <w:r>
        <w:t>Yes.</w:t>
      </w:r>
    </w:p>
    <w:p w14:paraId="31CCD680" w14:textId="77777777" w:rsidR="00641316" w:rsidRDefault="00641316" w:rsidP="00641316">
      <w:pPr>
        <w:rPr>
          <w:rFonts w:cs="Arial"/>
          <w:color w:val="111111"/>
          <w:szCs w:val="24"/>
          <w:shd w:val="clear" w:color="auto" w:fill="FFFFFF"/>
        </w:rPr>
      </w:pPr>
    </w:p>
    <w:p w14:paraId="31019458" w14:textId="77777777" w:rsidR="00641316" w:rsidRDefault="00641316" w:rsidP="00166FB7">
      <w:pPr>
        <w:pStyle w:val="Heading2"/>
        <w:rPr>
          <w:rFonts w:ascii="Arial" w:hAnsi="Arial" w:cs="Arial"/>
          <w:bCs/>
          <w:color w:val="auto"/>
        </w:rPr>
      </w:pPr>
      <w:r>
        <w:rPr>
          <w:rFonts w:ascii="Arial" w:hAnsi="Arial" w:cs="Arial"/>
          <w:bCs/>
          <w:color w:val="auto"/>
        </w:rPr>
        <w:t>5.</w:t>
      </w:r>
      <w:r>
        <w:rPr>
          <w:rFonts w:ascii="Arial" w:hAnsi="Arial" w:cs="Arial"/>
          <w:bCs/>
          <w:color w:val="auto"/>
        </w:rPr>
        <w:tab/>
        <w:t>Date of IIA</w:t>
      </w:r>
    </w:p>
    <w:p w14:paraId="24A4C498" w14:textId="1BC05624" w:rsidR="00C52FEE" w:rsidRDefault="00C52FEE" w:rsidP="00C52FEE"/>
    <w:p w14:paraId="6016BFC7" w14:textId="282FC916" w:rsidR="00641316" w:rsidRDefault="00570DD4" w:rsidP="00570DD4">
      <w:r>
        <w:tab/>
        <w:t>29</w:t>
      </w:r>
      <w:r w:rsidRPr="00570DD4">
        <w:rPr>
          <w:vertAlign w:val="superscript"/>
        </w:rPr>
        <w:t>th</w:t>
      </w:r>
      <w:r>
        <w:t xml:space="preserve"> November 2023, from 10am to 12 noon, via MS Teams.</w:t>
      </w:r>
    </w:p>
    <w:p w14:paraId="142610A8" w14:textId="77777777" w:rsidR="00570DD4" w:rsidRDefault="00570DD4" w:rsidP="00570DD4">
      <w:pPr>
        <w:rPr>
          <w:rFonts w:cs="Arial"/>
          <w:b/>
          <w:szCs w:val="24"/>
        </w:rPr>
      </w:pPr>
    </w:p>
    <w:p w14:paraId="63C816D9"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6.</w:t>
      </w:r>
      <w:r>
        <w:rPr>
          <w:rFonts w:ascii="Arial" w:hAnsi="Arial" w:cs="Arial"/>
          <w:bCs/>
          <w:color w:val="auto"/>
        </w:rPr>
        <w:tab/>
        <w:t>Who was present at the IIA?  Identify facilitator, lead officer, report writer and any employee representative present and main stakeholder (</w:t>
      </w:r>
      <w:proofErr w:type="gramStart"/>
      <w:r>
        <w:rPr>
          <w:rFonts w:ascii="Arial" w:hAnsi="Arial" w:cs="Arial"/>
          <w:bCs/>
          <w:color w:val="auto"/>
        </w:rPr>
        <w:t>e.g.</w:t>
      </w:r>
      <w:proofErr w:type="gramEnd"/>
      <w:r>
        <w:rPr>
          <w:rFonts w:ascii="Arial" w:hAnsi="Arial" w:cs="Arial"/>
          <w:bCs/>
          <w:color w:val="auto"/>
        </w:rPr>
        <w:t xml:space="preserve"> Council, NHS) </w:t>
      </w:r>
    </w:p>
    <w:p w14:paraId="0E216FB5" w14:textId="77777777" w:rsidR="00641316" w:rsidRDefault="00641316" w:rsidP="00641316">
      <w:pPr>
        <w:pStyle w:val="ListParagraph"/>
        <w:ind w:left="0"/>
        <w:rPr>
          <w:rFonts w:cs="Arial"/>
          <w:b/>
          <w:szCs w:val="24"/>
        </w:rPr>
      </w:pPr>
    </w:p>
    <w:p w14:paraId="33C7234F" w14:textId="77777777" w:rsidR="00641316" w:rsidRDefault="00641316" w:rsidP="00641316">
      <w:pPr>
        <w:pStyle w:val="Caption"/>
        <w:keepNext/>
        <w:rPr>
          <w:rFonts w:cs="Arial"/>
          <w:color w:val="auto"/>
        </w:rPr>
      </w:pPr>
    </w:p>
    <w:tbl>
      <w:tblPr>
        <w:tblStyle w:val="TableGrid"/>
        <w:tblW w:w="0" w:type="auto"/>
        <w:tblInd w:w="0" w:type="dxa"/>
        <w:tblLook w:val="04A0" w:firstRow="1" w:lastRow="0" w:firstColumn="1" w:lastColumn="0" w:noHBand="0" w:noVBand="1"/>
        <w:tblCaption w:val="Scoping meeting participants"/>
        <w:tblDescription w:val="Names of those who attended the IIA scoping meeting"/>
      </w:tblPr>
      <w:tblGrid>
        <w:gridCol w:w="3499"/>
        <w:gridCol w:w="3254"/>
        <w:gridCol w:w="2263"/>
      </w:tblGrid>
      <w:tr w:rsidR="00641316" w14:paraId="70B13237" w14:textId="77777777" w:rsidTr="00A41B0D">
        <w:trPr>
          <w:trHeight w:val="293"/>
          <w:tblHeader/>
        </w:trPr>
        <w:tc>
          <w:tcPr>
            <w:tcW w:w="3499" w:type="dxa"/>
            <w:tcBorders>
              <w:top w:val="single" w:sz="4" w:space="0" w:color="auto"/>
              <w:left w:val="single" w:sz="4" w:space="0" w:color="auto"/>
              <w:bottom w:val="single" w:sz="4" w:space="0" w:color="auto"/>
              <w:right w:val="single" w:sz="4" w:space="0" w:color="auto"/>
            </w:tcBorders>
            <w:hideMark/>
          </w:tcPr>
          <w:p w14:paraId="79A25C25" w14:textId="77777777" w:rsidR="00641316" w:rsidRDefault="00641316" w:rsidP="00D33A75">
            <w:pPr>
              <w:pStyle w:val="ListParagraph"/>
              <w:ind w:left="0"/>
              <w:rPr>
                <w:rFonts w:cs="Arial"/>
                <w:b/>
                <w:szCs w:val="24"/>
              </w:rPr>
            </w:pPr>
            <w:r>
              <w:rPr>
                <w:rFonts w:cs="Arial"/>
                <w:b/>
                <w:szCs w:val="24"/>
              </w:rPr>
              <w:t>Name</w:t>
            </w:r>
          </w:p>
        </w:tc>
        <w:tc>
          <w:tcPr>
            <w:tcW w:w="3254" w:type="dxa"/>
            <w:tcBorders>
              <w:top w:val="single" w:sz="4" w:space="0" w:color="auto"/>
              <w:left w:val="single" w:sz="4" w:space="0" w:color="auto"/>
              <w:bottom w:val="single" w:sz="4" w:space="0" w:color="auto"/>
              <w:right w:val="single" w:sz="4" w:space="0" w:color="auto"/>
            </w:tcBorders>
            <w:hideMark/>
          </w:tcPr>
          <w:p w14:paraId="64B5FE76" w14:textId="77777777" w:rsidR="00641316" w:rsidRDefault="00641316" w:rsidP="00D33A75">
            <w:pPr>
              <w:pStyle w:val="ListParagraph"/>
              <w:ind w:left="0"/>
              <w:rPr>
                <w:rFonts w:cs="Arial"/>
                <w:b/>
                <w:szCs w:val="24"/>
              </w:rPr>
            </w:pPr>
            <w:r>
              <w:rPr>
                <w:rFonts w:cs="Arial"/>
                <w:b/>
                <w:szCs w:val="24"/>
              </w:rPr>
              <w:t>Job Title</w:t>
            </w:r>
          </w:p>
        </w:tc>
        <w:tc>
          <w:tcPr>
            <w:tcW w:w="2263" w:type="dxa"/>
            <w:tcBorders>
              <w:top w:val="single" w:sz="4" w:space="0" w:color="auto"/>
              <w:left w:val="single" w:sz="4" w:space="0" w:color="auto"/>
              <w:bottom w:val="single" w:sz="4" w:space="0" w:color="auto"/>
              <w:right w:val="single" w:sz="4" w:space="0" w:color="auto"/>
            </w:tcBorders>
            <w:hideMark/>
          </w:tcPr>
          <w:p w14:paraId="34EFDAFF" w14:textId="77777777" w:rsidR="00641316" w:rsidRDefault="00641316" w:rsidP="00D33A75">
            <w:pPr>
              <w:pStyle w:val="ListParagraph"/>
              <w:ind w:left="0"/>
              <w:rPr>
                <w:rFonts w:cs="Arial"/>
                <w:b/>
                <w:szCs w:val="24"/>
              </w:rPr>
            </w:pPr>
            <w:r>
              <w:rPr>
                <w:rFonts w:cs="Arial"/>
                <w:b/>
                <w:szCs w:val="24"/>
              </w:rPr>
              <w:t>Date of IIA training</w:t>
            </w:r>
          </w:p>
        </w:tc>
      </w:tr>
      <w:tr w:rsidR="00641316" w14:paraId="3EFA851E" w14:textId="77777777" w:rsidTr="00A41B0D">
        <w:tc>
          <w:tcPr>
            <w:tcW w:w="3499" w:type="dxa"/>
            <w:tcBorders>
              <w:top w:val="single" w:sz="4" w:space="0" w:color="auto"/>
              <w:left w:val="single" w:sz="4" w:space="0" w:color="auto"/>
              <w:bottom w:val="single" w:sz="4" w:space="0" w:color="auto"/>
              <w:right w:val="single" w:sz="4" w:space="0" w:color="auto"/>
            </w:tcBorders>
          </w:tcPr>
          <w:p w14:paraId="58E0500E" w14:textId="62337B13" w:rsidR="00641316" w:rsidRPr="00A41B0D" w:rsidRDefault="00A26402" w:rsidP="00507445">
            <w:pPr>
              <w:spacing w:line="276" w:lineRule="auto"/>
              <w:rPr>
                <w:rFonts w:cs="Arial"/>
                <w:bCs/>
                <w:szCs w:val="24"/>
              </w:rPr>
            </w:pPr>
            <w:r w:rsidRPr="00A41B0D">
              <w:rPr>
                <w:rFonts w:cs="Arial"/>
                <w:bCs/>
                <w:szCs w:val="24"/>
              </w:rPr>
              <w:t>Jamie Forrester</w:t>
            </w:r>
          </w:p>
        </w:tc>
        <w:tc>
          <w:tcPr>
            <w:tcW w:w="3254" w:type="dxa"/>
            <w:tcBorders>
              <w:top w:val="single" w:sz="4" w:space="0" w:color="auto"/>
              <w:left w:val="single" w:sz="4" w:space="0" w:color="auto"/>
              <w:bottom w:val="single" w:sz="4" w:space="0" w:color="auto"/>
              <w:right w:val="single" w:sz="4" w:space="0" w:color="auto"/>
            </w:tcBorders>
          </w:tcPr>
          <w:p w14:paraId="306C0E77" w14:textId="04AFF8E2" w:rsidR="00641316" w:rsidRPr="00A41B0D" w:rsidRDefault="00A26402" w:rsidP="00D33A75">
            <w:pPr>
              <w:pStyle w:val="ListParagraph"/>
              <w:ind w:left="0"/>
              <w:rPr>
                <w:rFonts w:cs="Arial"/>
                <w:bCs/>
                <w:szCs w:val="24"/>
              </w:rPr>
            </w:pPr>
            <w:r w:rsidRPr="00A41B0D">
              <w:rPr>
                <w:rFonts w:cs="Arial"/>
                <w:bCs/>
                <w:szCs w:val="24"/>
              </w:rPr>
              <w:t>ELHSCP Strategy Officer</w:t>
            </w:r>
            <w:r w:rsidR="00A41B0D" w:rsidRPr="00A41B0D">
              <w:rPr>
                <w:rFonts w:cs="Arial"/>
                <w:bCs/>
                <w:szCs w:val="24"/>
              </w:rPr>
              <w:t xml:space="preserve"> (Lead Officer)</w:t>
            </w:r>
          </w:p>
        </w:tc>
        <w:tc>
          <w:tcPr>
            <w:tcW w:w="2263" w:type="dxa"/>
            <w:tcBorders>
              <w:top w:val="single" w:sz="4" w:space="0" w:color="auto"/>
              <w:left w:val="single" w:sz="4" w:space="0" w:color="auto"/>
              <w:bottom w:val="single" w:sz="4" w:space="0" w:color="auto"/>
              <w:right w:val="single" w:sz="4" w:space="0" w:color="auto"/>
            </w:tcBorders>
          </w:tcPr>
          <w:p w14:paraId="3C73BBDB" w14:textId="4D3B28DD" w:rsidR="00641316" w:rsidRPr="00A41B0D" w:rsidRDefault="00A26402" w:rsidP="00D33A75">
            <w:pPr>
              <w:pStyle w:val="ListParagraph"/>
              <w:ind w:left="0"/>
              <w:rPr>
                <w:rFonts w:cs="Arial"/>
                <w:bCs/>
                <w:szCs w:val="24"/>
              </w:rPr>
            </w:pPr>
            <w:r w:rsidRPr="00A41B0D">
              <w:rPr>
                <w:rFonts w:cs="Arial"/>
                <w:bCs/>
                <w:szCs w:val="24"/>
              </w:rPr>
              <w:t>March 2023</w:t>
            </w:r>
          </w:p>
        </w:tc>
      </w:tr>
      <w:tr w:rsidR="00FD1CE3" w14:paraId="145C792E" w14:textId="77777777" w:rsidTr="00A41B0D">
        <w:tc>
          <w:tcPr>
            <w:tcW w:w="3499" w:type="dxa"/>
            <w:tcBorders>
              <w:top w:val="single" w:sz="4" w:space="0" w:color="auto"/>
              <w:left w:val="single" w:sz="4" w:space="0" w:color="auto"/>
              <w:bottom w:val="single" w:sz="4" w:space="0" w:color="auto"/>
              <w:right w:val="single" w:sz="4" w:space="0" w:color="auto"/>
            </w:tcBorders>
          </w:tcPr>
          <w:p w14:paraId="2BD1B175" w14:textId="5BB1FE6D" w:rsidR="00FD1CE3" w:rsidRPr="00A41B0D" w:rsidRDefault="00A26402" w:rsidP="00507445">
            <w:pPr>
              <w:spacing w:line="276" w:lineRule="auto"/>
            </w:pPr>
            <w:r w:rsidRPr="00A41B0D">
              <w:t>Jane Stewart</w:t>
            </w:r>
          </w:p>
        </w:tc>
        <w:tc>
          <w:tcPr>
            <w:tcW w:w="3254" w:type="dxa"/>
            <w:tcBorders>
              <w:top w:val="single" w:sz="4" w:space="0" w:color="auto"/>
              <w:left w:val="single" w:sz="4" w:space="0" w:color="auto"/>
              <w:bottom w:val="single" w:sz="4" w:space="0" w:color="auto"/>
              <w:right w:val="single" w:sz="4" w:space="0" w:color="auto"/>
            </w:tcBorders>
          </w:tcPr>
          <w:p w14:paraId="26919C03" w14:textId="7013E673" w:rsidR="00FD1CE3" w:rsidRPr="00A41B0D" w:rsidRDefault="00A26402" w:rsidP="00D33A75">
            <w:pPr>
              <w:pStyle w:val="ListParagraph"/>
              <w:ind w:left="0"/>
              <w:rPr>
                <w:rFonts w:cs="Arial"/>
                <w:szCs w:val="24"/>
              </w:rPr>
            </w:pPr>
            <w:r w:rsidRPr="00A41B0D">
              <w:rPr>
                <w:rFonts w:cs="Arial"/>
                <w:szCs w:val="24"/>
              </w:rPr>
              <w:t xml:space="preserve">ELHSCP Team Manager, Adult Social Work (Learning Disability) </w:t>
            </w:r>
          </w:p>
        </w:tc>
        <w:tc>
          <w:tcPr>
            <w:tcW w:w="2263" w:type="dxa"/>
            <w:tcBorders>
              <w:top w:val="single" w:sz="4" w:space="0" w:color="auto"/>
              <w:left w:val="single" w:sz="4" w:space="0" w:color="auto"/>
              <w:bottom w:val="single" w:sz="4" w:space="0" w:color="auto"/>
              <w:right w:val="single" w:sz="4" w:space="0" w:color="auto"/>
            </w:tcBorders>
          </w:tcPr>
          <w:p w14:paraId="3B1AF602" w14:textId="77777777" w:rsidR="00FD1CE3" w:rsidRPr="00A41B0D" w:rsidRDefault="00FD1CE3" w:rsidP="00D33A75">
            <w:pPr>
              <w:pStyle w:val="ListParagraph"/>
              <w:ind w:left="0"/>
              <w:rPr>
                <w:rFonts w:cs="Arial"/>
                <w:szCs w:val="24"/>
              </w:rPr>
            </w:pPr>
          </w:p>
        </w:tc>
      </w:tr>
      <w:tr w:rsidR="00641316" w14:paraId="7C52FFFC" w14:textId="77777777" w:rsidTr="00A41B0D">
        <w:tc>
          <w:tcPr>
            <w:tcW w:w="3499" w:type="dxa"/>
            <w:tcBorders>
              <w:top w:val="single" w:sz="4" w:space="0" w:color="auto"/>
              <w:left w:val="single" w:sz="4" w:space="0" w:color="auto"/>
              <w:bottom w:val="single" w:sz="4" w:space="0" w:color="auto"/>
              <w:right w:val="single" w:sz="4" w:space="0" w:color="auto"/>
            </w:tcBorders>
          </w:tcPr>
          <w:p w14:paraId="3AA19401" w14:textId="3F1B37FE" w:rsidR="00641316" w:rsidRPr="00A41B0D" w:rsidRDefault="00A26402" w:rsidP="00507445">
            <w:pPr>
              <w:spacing w:line="276" w:lineRule="auto"/>
              <w:rPr>
                <w:rFonts w:cs="Arial"/>
                <w:szCs w:val="24"/>
              </w:rPr>
            </w:pPr>
            <w:r w:rsidRPr="00A41B0D">
              <w:rPr>
                <w:rFonts w:cs="Arial"/>
                <w:szCs w:val="24"/>
              </w:rPr>
              <w:t>Grant Allen</w:t>
            </w:r>
          </w:p>
        </w:tc>
        <w:tc>
          <w:tcPr>
            <w:tcW w:w="3254" w:type="dxa"/>
            <w:tcBorders>
              <w:top w:val="single" w:sz="4" w:space="0" w:color="auto"/>
              <w:left w:val="single" w:sz="4" w:space="0" w:color="auto"/>
              <w:bottom w:val="single" w:sz="4" w:space="0" w:color="auto"/>
              <w:right w:val="single" w:sz="4" w:space="0" w:color="auto"/>
            </w:tcBorders>
          </w:tcPr>
          <w:p w14:paraId="63B7D057" w14:textId="4D45E9D8" w:rsidR="00641316" w:rsidRPr="00A41B0D" w:rsidRDefault="00A26402" w:rsidP="00D33A75">
            <w:pPr>
              <w:pStyle w:val="ListParagraph"/>
              <w:ind w:left="0"/>
              <w:rPr>
                <w:rFonts w:cs="Arial"/>
                <w:szCs w:val="24"/>
              </w:rPr>
            </w:pPr>
            <w:r w:rsidRPr="00A41B0D">
              <w:rPr>
                <w:rFonts w:cs="Arial"/>
                <w:szCs w:val="24"/>
              </w:rPr>
              <w:t>ELHSCP Senior Support Plan Broker</w:t>
            </w:r>
          </w:p>
        </w:tc>
        <w:tc>
          <w:tcPr>
            <w:tcW w:w="2263" w:type="dxa"/>
            <w:tcBorders>
              <w:top w:val="single" w:sz="4" w:space="0" w:color="auto"/>
              <w:left w:val="single" w:sz="4" w:space="0" w:color="auto"/>
              <w:bottom w:val="single" w:sz="4" w:space="0" w:color="auto"/>
              <w:right w:val="single" w:sz="4" w:space="0" w:color="auto"/>
            </w:tcBorders>
          </w:tcPr>
          <w:p w14:paraId="1DC07B9D" w14:textId="77777777" w:rsidR="00641316" w:rsidRPr="00A41B0D" w:rsidRDefault="00641316" w:rsidP="00D33A75">
            <w:pPr>
              <w:pStyle w:val="ListParagraph"/>
              <w:ind w:left="0"/>
              <w:rPr>
                <w:rFonts w:cs="Arial"/>
                <w:szCs w:val="24"/>
              </w:rPr>
            </w:pPr>
          </w:p>
        </w:tc>
      </w:tr>
      <w:tr w:rsidR="00641316" w14:paraId="56E1DE20" w14:textId="77777777" w:rsidTr="00A41B0D">
        <w:tc>
          <w:tcPr>
            <w:tcW w:w="3499" w:type="dxa"/>
            <w:tcBorders>
              <w:top w:val="single" w:sz="4" w:space="0" w:color="auto"/>
              <w:left w:val="single" w:sz="4" w:space="0" w:color="auto"/>
              <w:bottom w:val="single" w:sz="4" w:space="0" w:color="auto"/>
              <w:right w:val="single" w:sz="4" w:space="0" w:color="auto"/>
            </w:tcBorders>
          </w:tcPr>
          <w:p w14:paraId="17337177" w14:textId="4178D924" w:rsidR="00641316" w:rsidRPr="00A41B0D" w:rsidRDefault="00A26402" w:rsidP="00507445">
            <w:pPr>
              <w:spacing w:line="276" w:lineRule="auto"/>
              <w:rPr>
                <w:rFonts w:cs="Arial"/>
                <w:szCs w:val="24"/>
              </w:rPr>
            </w:pPr>
            <w:r w:rsidRPr="00A41B0D">
              <w:rPr>
                <w:rFonts w:cs="Arial"/>
                <w:szCs w:val="24"/>
              </w:rPr>
              <w:t>Judith McNeill</w:t>
            </w:r>
          </w:p>
        </w:tc>
        <w:tc>
          <w:tcPr>
            <w:tcW w:w="3254" w:type="dxa"/>
            <w:tcBorders>
              <w:top w:val="single" w:sz="4" w:space="0" w:color="auto"/>
              <w:left w:val="single" w:sz="4" w:space="0" w:color="auto"/>
              <w:bottom w:val="single" w:sz="4" w:space="0" w:color="auto"/>
              <w:right w:val="single" w:sz="4" w:space="0" w:color="auto"/>
            </w:tcBorders>
          </w:tcPr>
          <w:p w14:paraId="2B94B314" w14:textId="403FCA7D" w:rsidR="00641316" w:rsidRPr="00A41B0D" w:rsidRDefault="00A26402" w:rsidP="00D33A75">
            <w:pPr>
              <w:pStyle w:val="ListParagraph"/>
              <w:ind w:left="0"/>
              <w:rPr>
                <w:rFonts w:cs="Arial"/>
                <w:szCs w:val="24"/>
              </w:rPr>
            </w:pPr>
            <w:r w:rsidRPr="00A41B0D">
              <w:rPr>
                <w:rFonts w:cs="Arial"/>
                <w:szCs w:val="24"/>
              </w:rPr>
              <w:t>ELHSCP Team Manager Adult Social Work (Older People)</w:t>
            </w:r>
          </w:p>
        </w:tc>
        <w:tc>
          <w:tcPr>
            <w:tcW w:w="2263" w:type="dxa"/>
            <w:tcBorders>
              <w:top w:val="single" w:sz="4" w:space="0" w:color="auto"/>
              <w:left w:val="single" w:sz="4" w:space="0" w:color="auto"/>
              <w:bottom w:val="single" w:sz="4" w:space="0" w:color="auto"/>
              <w:right w:val="single" w:sz="4" w:space="0" w:color="auto"/>
            </w:tcBorders>
          </w:tcPr>
          <w:p w14:paraId="02A6DFBC" w14:textId="77777777" w:rsidR="00641316" w:rsidRPr="00A41B0D" w:rsidRDefault="00641316" w:rsidP="00D33A75">
            <w:pPr>
              <w:pStyle w:val="ListParagraph"/>
              <w:ind w:left="0"/>
              <w:rPr>
                <w:rFonts w:cs="Arial"/>
                <w:szCs w:val="24"/>
              </w:rPr>
            </w:pPr>
          </w:p>
        </w:tc>
      </w:tr>
      <w:tr w:rsidR="00641316" w14:paraId="6038EFE7" w14:textId="77777777" w:rsidTr="00A41B0D">
        <w:tc>
          <w:tcPr>
            <w:tcW w:w="3499" w:type="dxa"/>
            <w:tcBorders>
              <w:top w:val="single" w:sz="4" w:space="0" w:color="auto"/>
              <w:left w:val="single" w:sz="4" w:space="0" w:color="auto"/>
              <w:bottom w:val="single" w:sz="4" w:space="0" w:color="auto"/>
              <w:right w:val="single" w:sz="4" w:space="0" w:color="auto"/>
            </w:tcBorders>
          </w:tcPr>
          <w:p w14:paraId="32135FA0" w14:textId="640C267A" w:rsidR="00641316" w:rsidRPr="00A41B0D" w:rsidRDefault="00A41B0D" w:rsidP="00FD1CE3">
            <w:pPr>
              <w:spacing w:line="276" w:lineRule="auto"/>
              <w:rPr>
                <w:rFonts w:cs="Arial"/>
                <w:szCs w:val="24"/>
              </w:rPr>
            </w:pPr>
            <w:r w:rsidRPr="00A41B0D">
              <w:rPr>
                <w:rFonts w:cs="Arial"/>
                <w:szCs w:val="24"/>
              </w:rPr>
              <w:t xml:space="preserve">Lorna </w:t>
            </w:r>
            <w:proofErr w:type="spellStart"/>
            <w:r w:rsidRPr="00A41B0D">
              <w:rPr>
                <w:rFonts w:cs="Arial"/>
                <w:szCs w:val="24"/>
              </w:rPr>
              <w:t>Bellany</w:t>
            </w:r>
            <w:proofErr w:type="spellEnd"/>
          </w:p>
        </w:tc>
        <w:tc>
          <w:tcPr>
            <w:tcW w:w="3254" w:type="dxa"/>
            <w:tcBorders>
              <w:top w:val="single" w:sz="4" w:space="0" w:color="auto"/>
              <w:left w:val="single" w:sz="4" w:space="0" w:color="auto"/>
              <w:bottom w:val="single" w:sz="4" w:space="0" w:color="auto"/>
              <w:right w:val="single" w:sz="4" w:space="0" w:color="auto"/>
            </w:tcBorders>
          </w:tcPr>
          <w:p w14:paraId="2C483A1E" w14:textId="1EBBF759" w:rsidR="00641316" w:rsidRPr="00A41B0D" w:rsidRDefault="00A41B0D" w:rsidP="000C44F0">
            <w:pPr>
              <w:spacing w:line="276" w:lineRule="auto"/>
              <w:rPr>
                <w:rFonts w:cs="Arial"/>
                <w:szCs w:val="24"/>
              </w:rPr>
            </w:pPr>
            <w:r w:rsidRPr="00A41B0D">
              <w:rPr>
                <w:rFonts w:cs="Arial"/>
                <w:szCs w:val="24"/>
              </w:rPr>
              <w:t>NHS Lothian East Lothian Place Team, Health Inequalities</w:t>
            </w:r>
          </w:p>
        </w:tc>
        <w:tc>
          <w:tcPr>
            <w:tcW w:w="2263" w:type="dxa"/>
            <w:tcBorders>
              <w:top w:val="single" w:sz="4" w:space="0" w:color="auto"/>
              <w:left w:val="single" w:sz="4" w:space="0" w:color="auto"/>
              <w:bottom w:val="single" w:sz="4" w:space="0" w:color="auto"/>
              <w:right w:val="single" w:sz="4" w:space="0" w:color="auto"/>
            </w:tcBorders>
          </w:tcPr>
          <w:p w14:paraId="69EA6531" w14:textId="77777777" w:rsidR="00641316" w:rsidRPr="00A41B0D" w:rsidRDefault="00641316" w:rsidP="00D33A75">
            <w:pPr>
              <w:pStyle w:val="ListParagraph"/>
              <w:ind w:left="0"/>
              <w:rPr>
                <w:rFonts w:cs="Arial"/>
                <w:szCs w:val="24"/>
              </w:rPr>
            </w:pPr>
          </w:p>
        </w:tc>
      </w:tr>
      <w:tr w:rsidR="00641316" w14:paraId="2DAA3AFA" w14:textId="77777777" w:rsidTr="00A41B0D">
        <w:trPr>
          <w:trHeight w:val="424"/>
        </w:trPr>
        <w:tc>
          <w:tcPr>
            <w:tcW w:w="3499" w:type="dxa"/>
            <w:tcBorders>
              <w:top w:val="single" w:sz="4" w:space="0" w:color="auto"/>
              <w:left w:val="single" w:sz="4" w:space="0" w:color="auto"/>
              <w:bottom w:val="single" w:sz="4" w:space="0" w:color="auto"/>
              <w:right w:val="single" w:sz="4" w:space="0" w:color="auto"/>
            </w:tcBorders>
          </w:tcPr>
          <w:p w14:paraId="0358485D" w14:textId="5E53FD40" w:rsidR="00641316" w:rsidRPr="00A41B0D" w:rsidRDefault="00A41B0D" w:rsidP="00C52FEE">
            <w:pPr>
              <w:spacing w:line="276" w:lineRule="auto"/>
              <w:rPr>
                <w:rFonts w:cs="Arial"/>
                <w:szCs w:val="24"/>
              </w:rPr>
            </w:pPr>
            <w:r w:rsidRPr="00A41B0D">
              <w:rPr>
                <w:rFonts w:cs="Arial"/>
                <w:szCs w:val="24"/>
              </w:rPr>
              <w:t>Jane Ogden-Smith</w:t>
            </w:r>
          </w:p>
        </w:tc>
        <w:tc>
          <w:tcPr>
            <w:tcW w:w="3254" w:type="dxa"/>
            <w:tcBorders>
              <w:top w:val="single" w:sz="4" w:space="0" w:color="auto"/>
              <w:left w:val="single" w:sz="4" w:space="0" w:color="auto"/>
              <w:bottom w:val="single" w:sz="4" w:space="0" w:color="auto"/>
              <w:right w:val="single" w:sz="4" w:space="0" w:color="auto"/>
            </w:tcBorders>
          </w:tcPr>
          <w:p w14:paraId="6CDCCA49" w14:textId="31B51C05" w:rsidR="00641316" w:rsidRPr="00A41B0D" w:rsidRDefault="00A41B0D" w:rsidP="00507445">
            <w:pPr>
              <w:spacing w:line="276" w:lineRule="auto"/>
              <w:rPr>
                <w:rFonts w:cs="Arial"/>
                <w:szCs w:val="24"/>
              </w:rPr>
            </w:pPr>
            <w:r w:rsidRPr="00A41B0D">
              <w:rPr>
                <w:rFonts w:cs="Arial"/>
                <w:szCs w:val="24"/>
              </w:rPr>
              <w:t>ELHSCP Equalities and Engagement Officer (Chair)</w:t>
            </w:r>
          </w:p>
        </w:tc>
        <w:tc>
          <w:tcPr>
            <w:tcW w:w="2263" w:type="dxa"/>
            <w:tcBorders>
              <w:top w:val="single" w:sz="4" w:space="0" w:color="auto"/>
              <w:left w:val="single" w:sz="4" w:space="0" w:color="auto"/>
              <w:bottom w:val="single" w:sz="4" w:space="0" w:color="auto"/>
              <w:right w:val="single" w:sz="4" w:space="0" w:color="auto"/>
            </w:tcBorders>
          </w:tcPr>
          <w:p w14:paraId="6D493CB1" w14:textId="5CB42BA5" w:rsidR="00641316" w:rsidRPr="00A41B0D" w:rsidRDefault="00A41B0D" w:rsidP="00D33A75">
            <w:pPr>
              <w:pStyle w:val="ListParagraph"/>
              <w:ind w:left="0"/>
              <w:rPr>
                <w:rFonts w:cs="Arial"/>
                <w:szCs w:val="24"/>
              </w:rPr>
            </w:pPr>
            <w:r w:rsidRPr="00A41B0D">
              <w:rPr>
                <w:rFonts w:cs="Arial"/>
                <w:szCs w:val="24"/>
              </w:rPr>
              <w:t>Sept 2009 and Dec 2021</w:t>
            </w:r>
          </w:p>
        </w:tc>
      </w:tr>
    </w:tbl>
    <w:p w14:paraId="2CE58087" w14:textId="77777777" w:rsidR="00641316" w:rsidRDefault="00641316" w:rsidP="00641316">
      <w:pPr>
        <w:pStyle w:val="ListParagraph"/>
        <w:ind w:left="0"/>
        <w:rPr>
          <w:rFonts w:cs="Arial"/>
          <w:b/>
          <w:szCs w:val="24"/>
        </w:rPr>
      </w:pPr>
      <w:r>
        <w:rPr>
          <w:rFonts w:cs="Arial"/>
          <w:b/>
          <w:szCs w:val="24"/>
        </w:rPr>
        <w:br w:type="page"/>
      </w:r>
    </w:p>
    <w:p w14:paraId="7B808CC9" w14:textId="77777777" w:rsidR="00641316" w:rsidRDefault="00641316" w:rsidP="00641316">
      <w:pPr>
        <w:pStyle w:val="Heading2"/>
        <w:rPr>
          <w:rFonts w:ascii="Arial" w:hAnsi="Arial" w:cs="Arial"/>
          <w:b w:val="0"/>
          <w:bCs/>
          <w:color w:val="auto"/>
        </w:rPr>
      </w:pPr>
      <w:r>
        <w:rPr>
          <w:rFonts w:ascii="Arial" w:hAnsi="Arial" w:cs="Arial"/>
          <w:bCs/>
          <w:color w:val="auto"/>
        </w:rPr>
        <w:lastRenderedPageBreak/>
        <w:t>7.</w:t>
      </w:r>
      <w:r>
        <w:rPr>
          <w:rFonts w:ascii="Arial" w:hAnsi="Arial" w:cs="Arial"/>
          <w:bCs/>
          <w:color w:val="auto"/>
        </w:rPr>
        <w:tab/>
        <w:t>Evidence available at the time of the IIA</w:t>
      </w:r>
    </w:p>
    <w:tbl>
      <w:tblPr>
        <w:tblStyle w:val="TableGrid"/>
        <w:tblW w:w="0" w:type="auto"/>
        <w:tblInd w:w="0" w:type="dxa"/>
        <w:tblLook w:val="04A0" w:firstRow="1" w:lastRow="0" w:firstColumn="1" w:lastColumn="0" w:noHBand="0" w:noVBand="1"/>
        <w:tblCaption w:val="evidence table"/>
        <w:tblDescription w:val="evidence table and what it tells us with regard to different groups who may be affected and to the environmental impacts of the proposal"/>
      </w:tblPr>
      <w:tblGrid>
        <w:gridCol w:w="2539"/>
        <w:gridCol w:w="2298"/>
        <w:gridCol w:w="4179"/>
      </w:tblGrid>
      <w:tr w:rsidR="006B0266" w14:paraId="7E26C122" w14:textId="77777777" w:rsidTr="00D33A75">
        <w:trPr>
          <w:tblHeader/>
        </w:trPr>
        <w:tc>
          <w:tcPr>
            <w:tcW w:w="2660" w:type="dxa"/>
            <w:tcBorders>
              <w:top w:val="single" w:sz="4" w:space="0" w:color="auto"/>
              <w:left w:val="single" w:sz="4" w:space="0" w:color="auto"/>
              <w:bottom w:val="single" w:sz="4" w:space="0" w:color="auto"/>
              <w:right w:val="single" w:sz="4" w:space="0" w:color="auto"/>
            </w:tcBorders>
            <w:hideMark/>
          </w:tcPr>
          <w:p w14:paraId="0DA601BE" w14:textId="77777777" w:rsidR="00641316" w:rsidRDefault="00641316" w:rsidP="00D33A75">
            <w:pPr>
              <w:pStyle w:val="ListParagraph"/>
              <w:ind w:left="0"/>
              <w:rPr>
                <w:rFonts w:cs="Arial"/>
                <w:b/>
                <w:szCs w:val="24"/>
              </w:rPr>
            </w:pPr>
            <w:r>
              <w:rPr>
                <w:rFonts w:cs="Arial"/>
                <w:b/>
                <w:szCs w:val="24"/>
              </w:rPr>
              <w:t>Evidence</w:t>
            </w:r>
          </w:p>
        </w:tc>
        <w:tc>
          <w:tcPr>
            <w:tcW w:w="2126" w:type="dxa"/>
            <w:tcBorders>
              <w:top w:val="single" w:sz="4" w:space="0" w:color="auto"/>
              <w:left w:val="single" w:sz="4" w:space="0" w:color="auto"/>
              <w:bottom w:val="single" w:sz="4" w:space="0" w:color="auto"/>
              <w:right w:val="single" w:sz="4" w:space="0" w:color="auto"/>
            </w:tcBorders>
            <w:hideMark/>
          </w:tcPr>
          <w:p w14:paraId="349DA047" w14:textId="77777777" w:rsidR="00641316" w:rsidRDefault="00641316" w:rsidP="00D33A75">
            <w:pPr>
              <w:pStyle w:val="ListParagraph"/>
              <w:ind w:left="0"/>
              <w:rPr>
                <w:rFonts w:cs="Arial"/>
                <w:b/>
                <w:szCs w:val="24"/>
              </w:rPr>
            </w:pPr>
            <w:r>
              <w:rPr>
                <w:rFonts w:cs="Arial"/>
                <w:b/>
                <w:szCs w:val="24"/>
              </w:rPr>
              <w:t xml:space="preserve">Available – detail source </w:t>
            </w:r>
          </w:p>
        </w:tc>
        <w:tc>
          <w:tcPr>
            <w:tcW w:w="4820" w:type="dxa"/>
            <w:tcBorders>
              <w:top w:val="single" w:sz="4" w:space="0" w:color="auto"/>
              <w:left w:val="single" w:sz="4" w:space="0" w:color="auto"/>
              <w:bottom w:val="single" w:sz="4" w:space="0" w:color="auto"/>
              <w:right w:val="single" w:sz="4" w:space="0" w:color="auto"/>
            </w:tcBorders>
            <w:hideMark/>
          </w:tcPr>
          <w:p w14:paraId="1E1A9DDC" w14:textId="77777777" w:rsidR="00641316" w:rsidRDefault="00641316" w:rsidP="00D33A75">
            <w:pPr>
              <w:pStyle w:val="ListParagraph"/>
              <w:ind w:left="0"/>
              <w:rPr>
                <w:rFonts w:cs="Arial"/>
                <w:b/>
                <w:szCs w:val="24"/>
              </w:rPr>
            </w:pPr>
            <w:r>
              <w:rPr>
                <w:rFonts w:cs="Arial"/>
                <w:b/>
                <w:szCs w:val="24"/>
              </w:rPr>
              <w:t xml:space="preserve">Comments: what does the evidence tell you </w:t>
            </w:r>
            <w:proofErr w:type="gramStart"/>
            <w:r>
              <w:rPr>
                <w:rFonts w:cs="Arial"/>
                <w:b/>
                <w:szCs w:val="24"/>
              </w:rPr>
              <w:t>with regard to</w:t>
            </w:r>
            <w:proofErr w:type="gramEnd"/>
            <w:r>
              <w:rPr>
                <w:rFonts w:cs="Arial"/>
                <w:b/>
                <w:szCs w:val="24"/>
              </w:rPr>
              <w:t xml:space="preserve"> different groups who may be affected and to the environmental impacts of your proposal</w:t>
            </w:r>
          </w:p>
        </w:tc>
      </w:tr>
      <w:tr w:rsidR="006B0266" w14:paraId="2AE84D88" w14:textId="77777777" w:rsidTr="00D33A75">
        <w:tc>
          <w:tcPr>
            <w:tcW w:w="2660" w:type="dxa"/>
            <w:tcBorders>
              <w:top w:val="single" w:sz="4" w:space="0" w:color="auto"/>
              <w:left w:val="single" w:sz="4" w:space="0" w:color="auto"/>
              <w:bottom w:val="single" w:sz="4" w:space="0" w:color="auto"/>
              <w:right w:val="single" w:sz="4" w:space="0" w:color="auto"/>
            </w:tcBorders>
          </w:tcPr>
          <w:p w14:paraId="2FCC28BE" w14:textId="77777777" w:rsidR="00641316" w:rsidRDefault="00641316" w:rsidP="00D33A75">
            <w:pPr>
              <w:pStyle w:val="ListParagraph"/>
              <w:ind w:left="0"/>
              <w:rPr>
                <w:rFonts w:cs="Arial"/>
                <w:szCs w:val="24"/>
              </w:rPr>
            </w:pPr>
            <w:r>
              <w:rPr>
                <w:rFonts w:cs="Arial"/>
                <w:szCs w:val="24"/>
              </w:rPr>
              <w:t>Data on populations in need</w:t>
            </w:r>
          </w:p>
          <w:p w14:paraId="4643D05F"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93E5A74" w14:textId="77777777" w:rsidR="00641316" w:rsidRDefault="008803B4" w:rsidP="00A41B0D">
            <w:pPr>
              <w:pStyle w:val="ListParagraph"/>
              <w:numPr>
                <w:ilvl w:val="0"/>
                <w:numId w:val="19"/>
              </w:numPr>
              <w:rPr>
                <w:rFonts w:cs="Arial"/>
                <w:szCs w:val="24"/>
              </w:rPr>
            </w:pPr>
            <w:hyperlink r:id="rId8" w:history="1">
              <w:r w:rsidR="00A41B0D" w:rsidRPr="00A41B0D">
                <w:rPr>
                  <w:rStyle w:val="Hyperlink"/>
                  <w:rFonts w:cs="Arial"/>
                  <w:szCs w:val="24"/>
                </w:rPr>
                <w:t>East Lothian Joint Strategic Needs Assessment Sept 2022</w:t>
              </w:r>
            </w:hyperlink>
          </w:p>
          <w:p w14:paraId="3FB58219" w14:textId="77777777" w:rsidR="00A41B0D" w:rsidRDefault="008803B4" w:rsidP="00A41B0D">
            <w:pPr>
              <w:pStyle w:val="ListParagraph"/>
              <w:numPr>
                <w:ilvl w:val="0"/>
                <w:numId w:val="19"/>
              </w:numPr>
              <w:rPr>
                <w:rFonts w:cs="Arial"/>
                <w:szCs w:val="24"/>
              </w:rPr>
            </w:pPr>
            <w:hyperlink r:id="rId9" w:history="1">
              <w:r w:rsidR="00A41B0D" w:rsidRPr="00A41B0D">
                <w:rPr>
                  <w:rStyle w:val="Hyperlink"/>
                  <w:rFonts w:cs="Arial"/>
                  <w:szCs w:val="24"/>
                </w:rPr>
                <w:t>Scottish Census 2022 first phase outputs</w:t>
              </w:r>
            </w:hyperlink>
            <w:r w:rsidR="00A41B0D">
              <w:rPr>
                <w:rFonts w:cs="Arial"/>
                <w:szCs w:val="24"/>
              </w:rPr>
              <w:t xml:space="preserve"> </w:t>
            </w:r>
          </w:p>
          <w:p w14:paraId="0E51D643" w14:textId="46273954" w:rsidR="00A41B0D" w:rsidRDefault="008803B4" w:rsidP="00A41B0D">
            <w:pPr>
              <w:pStyle w:val="ListParagraph"/>
              <w:numPr>
                <w:ilvl w:val="0"/>
                <w:numId w:val="19"/>
              </w:numPr>
              <w:rPr>
                <w:rFonts w:cs="Arial"/>
                <w:szCs w:val="24"/>
              </w:rPr>
            </w:pPr>
            <w:hyperlink r:id="rId10" w:history="1">
              <w:r w:rsidR="00A41B0D" w:rsidRPr="00A41B0D">
                <w:rPr>
                  <w:rStyle w:val="Hyperlink"/>
                  <w:rFonts w:cs="Arial"/>
                  <w:szCs w:val="24"/>
                </w:rPr>
                <w:t>East Lothian Ward Snapshots and Profiles 2022</w:t>
              </w:r>
            </w:hyperlink>
          </w:p>
          <w:p w14:paraId="3BE36A49" w14:textId="77777777" w:rsidR="00A41B0D" w:rsidRDefault="008803B4" w:rsidP="00A41B0D">
            <w:pPr>
              <w:pStyle w:val="ListParagraph"/>
              <w:numPr>
                <w:ilvl w:val="0"/>
                <w:numId w:val="19"/>
              </w:numPr>
              <w:rPr>
                <w:rFonts w:cs="Arial"/>
                <w:szCs w:val="24"/>
              </w:rPr>
            </w:pPr>
            <w:hyperlink r:id="rId11" w:history="1">
              <w:r w:rsidR="008E5F39" w:rsidRPr="008E5F39">
                <w:rPr>
                  <w:rStyle w:val="Hyperlink"/>
                  <w:rFonts w:cs="Arial"/>
                  <w:szCs w:val="24"/>
                </w:rPr>
                <w:t>E</w:t>
              </w:r>
              <w:r w:rsidR="008E5F39" w:rsidRPr="008E5F39">
                <w:rPr>
                  <w:rStyle w:val="Hyperlink"/>
                </w:rPr>
                <w:t>ast Lothian IJB Strategic Plan Engagement report</w:t>
              </w:r>
            </w:hyperlink>
          </w:p>
          <w:p w14:paraId="279F19F8" w14:textId="77777777" w:rsidR="008E5F39" w:rsidRDefault="008803B4" w:rsidP="00A41B0D">
            <w:pPr>
              <w:pStyle w:val="ListParagraph"/>
              <w:numPr>
                <w:ilvl w:val="0"/>
                <w:numId w:val="19"/>
              </w:numPr>
              <w:rPr>
                <w:rFonts w:cs="Arial"/>
                <w:szCs w:val="24"/>
              </w:rPr>
            </w:pPr>
            <w:hyperlink r:id="rId12" w:history="1">
              <w:r w:rsidR="008E5F39" w:rsidRPr="008E5F39">
                <w:rPr>
                  <w:rStyle w:val="Hyperlink"/>
                  <w:rFonts w:cs="Arial"/>
                  <w:szCs w:val="24"/>
                </w:rPr>
                <w:t>Planning for an ageing population engagement feedback report</w:t>
              </w:r>
            </w:hyperlink>
          </w:p>
          <w:p w14:paraId="4A116C15" w14:textId="77777777" w:rsidR="008E5F39" w:rsidRDefault="008803B4" w:rsidP="00A41B0D">
            <w:pPr>
              <w:pStyle w:val="ListParagraph"/>
              <w:numPr>
                <w:ilvl w:val="0"/>
                <w:numId w:val="19"/>
              </w:numPr>
              <w:rPr>
                <w:rFonts w:cs="Arial"/>
                <w:szCs w:val="24"/>
              </w:rPr>
            </w:pPr>
            <w:hyperlink r:id="rId13" w:history="1">
              <w:r w:rsidR="008E5F39" w:rsidRPr="008E5F39">
                <w:rPr>
                  <w:rStyle w:val="Hyperlink"/>
                  <w:rFonts w:cs="Arial"/>
                  <w:szCs w:val="24"/>
                </w:rPr>
                <w:t>East Lothian Carers Strategy 2023-26</w:t>
              </w:r>
            </w:hyperlink>
          </w:p>
          <w:p w14:paraId="54709FC9" w14:textId="77777777" w:rsidR="008E5F39" w:rsidRDefault="008803B4" w:rsidP="00A41B0D">
            <w:pPr>
              <w:pStyle w:val="ListParagraph"/>
              <w:numPr>
                <w:ilvl w:val="0"/>
                <w:numId w:val="19"/>
              </w:numPr>
              <w:rPr>
                <w:rFonts w:cs="Arial"/>
                <w:szCs w:val="24"/>
              </w:rPr>
            </w:pPr>
            <w:hyperlink r:id="rId14" w:history="1">
              <w:r w:rsidR="008E5F39" w:rsidRPr="008E5F39">
                <w:rPr>
                  <w:rStyle w:val="Hyperlink"/>
                  <w:rFonts w:cs="Arial"/>
                  <w:szCs w:val="24"/>
                </w:rPr>
                <w:t>East Lothian Dementia Strategy 2023-28</w:t>
              </w:r>
            </w:hyperlink>
          </w:p>
          <w:p w14:paraId="329DB410" w14:textId="0D8D13E6" w:rsidR="008E5F39" w:rsidRDefault="008E5F39" w:rsidP="00A41B0D">
            <w:pPr>
              <w:pStyle w:val="ListParagraph"/>
              <w:numPr>
                <w:ilvl w:val="0"/>
                <w:numId w:val="19"/>
              </w:numPr>
              <w:rPr>
                <w:rFonts w:cs="Arial"/>
                <w:szCs w:val="24"/>
              </w:rPr>
            </w:pPr>
            <w:r>
              <w:rPr>
                <w:rFonts w:cs="Arial"/>
                <w:szCs w:val="24"/>
              </w:rPr>
              <w:t xml:space="preserve">Capgemini </w:t>
            </w:r>
            <w:r w:rsidRPr="008E5F39">
              <w:rPr>
                <w:rFonts w:cs="Arial"/>
                <w:szCs w:val="24"/>
              </w:rPr>
              <w:t xml:space="preserve">Analysis </w:t>
            </w:r>
            <w:proofErr w:type="gramStart"/>
            <w:r w:rsidRPr="008E5F39">
              <w:rPr>
                <w:rFonts w:cs="Arial"/>
                <w:szCs w:val="24"/>
              </w:rPr>
              <w:t>Of</w:t>
            </w:r>
            <w:proofErr w:type="gramEnd"/>
            <w:r w:rsidRPr="008E5F39">
              <w:rPr>
                <w:rFonts w:cs="Arial"/>
                <w:szCs w:val="24"/>
              </w:rPr>
              <w:t xml:space="preserve"> Care At Home Service Provision East Lothian</w:t>
            </w:r>
            <w:r>
              <w:rPr>
                <w:rFonts w:cs="Arial"/>
                <w:szCs w:val="24"/>
              </w:rPr>
              <w:t xml:space="preserve"> (awaiting publication)</w:t>
            </w:r>
          </w:p>
        </w:tc>
        <w:tc>
          <w:tcPr>
            <w:tcW w:w="4820" w:type="dxa"/>
            <w:tcBorders>
              <w:top w:val="single" w:sz="4" w:space="0" w:color="auto"/>
              <w:left w:val="single" w:sz="4" w:space="0" w:color="auto"/>
              <w:bottom w:val="single" w:sz="4" w:space="0" w:color="auto"/>
              <w:right w:val="single" w:sz="4" w:space="0" w:color="auto"/>
            </w:tcBorders>
          </w:tcPr>
          <w:p w14:paraId="18763930" w14:textId="4371778A" w:rsidR="00D81CF9" w:rsidRDefault="008C4EEC" w:rsidP="00CD4C1C">
            <w:pPr>
              <w:pStyle w:val="ListParagraph"/>
              <w:ind w:left="0"/>
            </w:pPr>
            <w:r>
              <w:t>The over 65 age group in East Lothian is projected to grow by 32% over the next 10 years. Most older people and their carers have indicated that they would prefer to remain living at home for as long as possible, with appropriate health and social care support where necessary.</w:t>
            </w:r>
            <w:r w:rsidR="00D81CF9">
              <w:t xml:space="preserve"> This is important because independent living helps people to achieve better outcomes </w:t>
            </w:r>
            <w:proofErr w:type="gramStart"/>
            <w:r w:rsidR="00D81CF9">
              <w:t>and also</w:t>
            </w:r>
            <w:proofErr w:type="gramEnd"/>
            <w:r w:rsidR="00D81CF9">
              <w:t xml:space="preserve"> relieves pressures on hospital and care home beds. </w:t>
            </w:r>
          </w:p>
          <w:p w14:paraId="7303D04E" w14:textId="745B451B" w:rsidR="00D81CF9" w:rsidRDefault="00D81CF9" w:rsidP="00CD4C1C">
            <w:pPr>
              <w:pStyle w:val="ListParagraph"/>
              <w:ind w:left="0"/>
            </w:pPr>
          </w:p>
          <w:p w14:paraId="2FDD56A2" w14:textId="77777777" w:rsidR="00D81CF9" w:rsidRDefault="00D81CF9" w:rsidP="00D81CF9">
            <w:pPr>
              <w:pStyle w:val="ListParagraph"/>
              <w:ind w:left="0"/>
            </w:pPr>
            <w:r>
              <w:t>Care-at-home packages can also relieve some of the stress faced by unpaid carers and families.</w:t>
            </w:r>
          </w:p>
          <w:p w14:paraId="68717FF4" w14:textId="77777777" w:rsidR="00D81CF9" w:rsidRDefault="00D81CF9" w:rsidP="00CD4C1C">
            <w:pPr>
              <w:pStyle w:val="ListParagraph"/>
              <w:ind w:left="0"/>
            </w:pPr>
          </w:p>
          <w:p w14:paraId="10C87809" w14:textId="2BB566E3" w:rsidR="00641316" w:rsidRDefault="00D81CF9" w:rsidP="00CD4C1C">
            <w:pPr>
              <w:pStyle w:val="ListParagraph"/>
              <w:ind w:left="0"/>
            </w:pPr>
            <w:r>
              <w:t xml:space="preserve">However, in future, </w:t>
            </w:r>
            <w:r w:rsidR="001537AB">
              <w:t>increasing demand for</w:t>
            </w:r>
            <w:r>
              <w:t xml:space="preserve"> care at home will mean both looking at how to make careers in care more attractive and at how to grow community alternatives to care at home</w:t>
            </w:r>
            <w:r w:rsidR="00BD1683">
              <w:t>,</w:t>
            </w:r>
            <w:r w:rsidR="00F76B6F">
              <w:t xml:space="preserve"> </w:t>
            </w:r>
            <w:r>
              <w:t>particularly around the social elements</w:t>
            </w:r>
            <w:r w:rsidR="00B45D17">
              <w:t xml:space="preserve"> (for example, day centres, day centre outreach)</w:t>
            </w:r>
            <w:r>
              <w:t>. Many older people currently rely on care at home for social interaction and company. Care-at-home workers should not be the only source of social interaction available to older people living with social isolation.</w:t>
            </w:r>
          </w:p>
          <w:p w14:paraId="092E1E51" w14:textId="494DAC91" w:rsidR="00D81CF9" w:rsidRDefault="00D81CF9" w:rsidP="00CD4C1C">
            <w:pPr>
              <w:pStyle w:val="ListParagraph"/>
              <w:ind w:left="0"/>
            </w:pPr>
          </w:p>
          <w:p w14:paraId="3C5B29FA" w14:textId="1C5DF9A7" w:rsidR="001537AB" w:rsidRDefault="001537AB" w:rsidP="00CD4C1C">
            <w:pPr>
              <w:pStyle w:val="ListParagraph"/>
              <w:ind w:left="0"/>
            </w:pPr>
            <w:r>
              <w:t>T</w:t>
            </w:r>
            <w:r w:rsidR="008C4EEC">
              <w:t xml:space="preserve">here are </w:t>
            </w:r>
            <w:r>
              <w:t xml:space="preserve">currently </w:t>
            </w:r>
            <w:r w:rsidR="008C4EEC">
              <w:t xml:space="preserve">big problems with recruiting and retaining staff to work in </w:t>
            </w:r>
            <w:r w:rsidR="00D81CF9">
              <w:t>care-at-home services</w:t>
            </w:r>
            <w:r w:rsidR="008C4EEC">
              <w:t xml:space="preserve">. </w:t>
            </w:r>
            <w:r w:rsidR="00BD1683">
              <w:t>T</w:t>
            </w:r>
            <w:r w:rsidR="00D81CF9">
              <w:t xml:space="preserve">hings </w:t>
            </w:r>
            <w:r w:rsidR="008C4EEC">
              <w:t xml:space="preserve">that make </w:t>
            </w:r>
            <w:r w:rsidR="00BD1683">
              <w:t>care-at-home w</w:t>
            </w:r>
            <w:r w:rsidR="008C4EEC">
              <w:t xml:space="preserve">ork unattractive </w:t>
            </w:r>
            <w:r w:rsidR="00BD1683">
              <w:t>include</w:t>
            </w:r>
            <w:r w:rsidR="00D81CF9">
              <w:t xml:space="preserve"> the</w:t>
            </w:r>
            <w:r w:rsidR="008C4EEC">
              <w:t xml:space="preserve"> relatively poor remuneration (compared with retail and hospitality, for example) and variable terms and conditions of employment. A further problem is that the social</w:t>
            </w:r>
            <w:r w:rsidR="00D81CF9">
              <w:t xml:space="preserve"> care</w:t>
            </w:r>
            <w:r w:rsidR="008C4EEC">
              <w:t xml:space="preserve"> workforce is </w:t>
            </w:r>
            <w:r w:rsidR="00D81CF9">
              <w:t>ageing,</w:t>
            </w:r>
            <w:r w:rsidR="008C4EEC">
              <w:t xml:space="preserve"> and many workers will be </w:t>
            </w:r>
            <w:r w:rsidR="008C4EEC">
              <w:lastRenderedPageBreak/>
              <w:t>retiring over the next few years.</w:t>
            </w:r>
            <w:r w:rsidR="00D81CF9">
              <w:t xml:space="preserve"> The public, service-users, </w:t>
            </w:r>
            <w:proofErr w:type="gramStart"/>
            <w:r w:rsidR="00D81CF9">
              <w:t>carers</w:t>
            </w:r>
            <w:proofErr w:type="gramEnd"/>
            <w:r w:rsidR="00D81CF9">
              <w:t xml:space="preserve"> and staff have called for better wages and terms and conditions for care-at-home staff. Th</w:t>
            </w:r>
            <w:r w:rsidR="003E0929">
              <w:t>ey said that this</w:t>
            </w:r>
            <w:r w:rsidR="00D81CF9">
              <w:t xml:space="preserve"> should be supported by education and training which helps care-at-home workers to enhance their skills and build careers working in care.</w:t>
            </w:r>
            <w:r w:rsidR="00BD1683">
              <w:t xml:space="preserve"> The Scotland Xcel Framework provides a good basis to pursue these aims.</w:t>
            </w:r>
          </w:p>
          <w:p w14:paraId="0F1A01A0" w14:textId="77777777" w:rsidR="00BD1683" w:rsidRDefault="00BD1683" w:rsidP="00CD4C1C">
            <w:pPr>
              <w:pStyle w:val="ListParagraph"/>
              <w:ind w:left="0"/>
            </w:pPr>
          </w:p>
          <w:p w14:paraId="3DB21438" w14:textId="367742D7" w:rsidR="001537AB" w:rsidRDefault="001537AB" w:rsidP="00CD4C1C">
            <w:pPr>
              <w:pStyle w:val="ListParagraph"/>
              <w:ind w:left="0"/>
            </w:pPr>
            <w:r>
              <w:t>Th</w:t>
            </w:r>
            <w:r w:rsidR="00BD1683">
              <w:t>e</w:t>
            </w:r>
            <w:r>
              <w:t xml:space="preserve"> expanding need </w:t>
            </w:r>
            <w:r w:rsidR="00BD1683">
              <w:t xml:space="preserve">for care at home </w:t>
            </w:r>
            <w:r>
              <w:t xml:space="preserve">is taking place in a time where public finances are under increasing pressure, both </w:t>
            </w:r>
            <w:proofErr w:type="gramStart"/>
            <w:r>
              <w:t>as a result of</w:t>
            </w:r>
            <w:proofErr w:type="gramEnd"/>
            <w:r>
              <w:t xml:space="preserve"> the ongoing austerity measures brought in by the UK government following the financial crisis in 2008, which has had impacts for services and for older people</w:t>
            </w:r>
            <w:r w:rsidR="003E0929">
              <w:t xml:space="preserve"> (in terms of their pensions and savings)</w:t>
            </w:r>
            <w:r>
              <w:t xml:space="preserve">. The Scottish Government payments to East Lothian Council do not reflect to 10,000 household rise in population that resulted from its decision to </w:t>
            </w:r>
            <w:r w:rsidR="00BD1683">
              <w:t xml:space="preserve">encouragement the </w:t>
            </w:r>
            <w:r>
              <w:t>develop</w:t>
            </w:r>
            <w:r w:rsidR="00BD1683">
              <w:t>ment</w:t>
            </w:r>
            <w:r>
              <w:t xml:space="preserve"> </w:t>
            </w:r>
            <w:r w:rsidR="00BD1683">
              <w:t xml:space="preserve">of thousands of </w:t>
            </w:r>
            <w:r>
              <w:t xml:space="preserve">new homes in the county. NHS Lothian has also seen major limitations on its budget. As East Lothian Health and Social Care Partnership draws its resources from East Lothian Council and NHS Lothian, it is dealing with enormous pressures on </w:t>
            </w:r>
            <w:r w:rsidR="003E0929">
              <w:t>budgets that are decreasing in real terms</w:t>
            </w:r>
            <w:r>
              <w:t xml:space="preserve">. There is also no capital budget availability to build new council </w:t>
            </w:r>
            <w:r w:rsidR="00B72CB7">
              <w:t>o</w:t>
            </w:r>
            <w:r w:rsidR="003E0929">
              <w:t>r</w:t>
            </w:r>
            <w:r w:rsidR="00B72CB7">
              <w:t xml:space="preserve"> NHS </w:t>
            </w:r>
            <w:r>
              <w:t>care homes, meaning that there will be a greater reliance on intermediate care, including care at home, in future.</w:t>
            </w:r>
          </w:p>
          <w:p w14:paraId="7ACC6E83" w14:textId="77777777" w:rsidR="001537AB" w:rsidRDefault="001537AB" w:rsidP="00CD4C1C">
            <w:pPr>
              <w:pStyle w:val="ListParagraph"/>
              <w:ind w:left="0"/>
            </w:pPr>
          </w:p>
          <w:p w14:paraId="6711A4B3" w14:textId="430C0CED" w:rsidR="00D81CF9" w:rsidRPr="00FD1CE3" w:rsidRDefault="00D81CF9" w:rsidP="00CD4C1C">
            <w:pPr>
              <w:pStyle w:val="ListParagraph"/>
              <w:ind w:left="0"/>
            </w:pPr>
          </w:p>
        </w:tc>
      </w:tr>
      <w:tr w:rsidR="006B0266" w14:paraId="666935B7" w14:textId="77777777" w:rsidTr="00D33A75">
        <w:tc>
          <w:tcPr>
            <w:tcW w:w="2660" w:type="dxa"/>
            <w:tcBorders>
              <w:top w:val="single" w:sz="4" w:space="0" w:color="auto"/>
              <w:left w:val="single" w:sz="4" w:space="0" w:color="auto"/>
              <w:bottom w:val="single" w:sz="4" w:space="0" w:color="auto"/>
              <w:right w:val="single" w:sz="4" w:space="0" w:color="auto"/>
            </w:tcBorders>
          </w:tcPr>
          <w:p w14:paraId="2CF32077" w14:textId="77777777" w:rsidR="00641316" w:rsidRDefault="00641316" w:rsidP="00D33A75">
            <w:pPr>
              <w:pStyle w:val="ListParagraph"/>
              <w:ind w:left="0"/>
              <w:rPr>
                <w:rFonts w:cs="Arial"/>
                <w:szCs w:val="24"/>
              </w:rPr>
            </w:pPr>
            <w:r>
              <w:rPr>
                <w:rFonts w:cs="Arial"/>
                <w:szCs w:val="24"/>
              </w:rPr>
              <w:lastRenderedPageBreak/>
              <w:t>Data on service uptake/access</w:t>
            </w:r>
          </w:p>
          <w:p w14:paraId="063148B4"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120D8FD6" w14:textId="2D53B645" w:rsidR="001537AB" w:rsidRDefault="008803B4" w:rsidP="001537AB">
            <w:pPr>
              <w:pStyle w:val="ListParagraph"/>
              <w:numPr>
                <w:ilvl w:val="0"/>
                <w:numId w:val="19"/>
              </w:numPr>
              <w:rPr>
                <w:rFonts w:cs="Arial"/>
                <w:szCs w:val="24"/>
              </w:rPr>
            </w:pPr>
            <w:hyperlink r:id="rId15" w:history="1">
              <w:r w:rsidR="001537AB" w:rsidRPr="00A41B0D">
                <w:rPr>
                  <w:rStyle w:val="Hyperlink"/>
                  <w:rFonts w:cs="Arial"/>
                  <w:szCs w:val="24"/>
                </w:rPr>
                <w:t>East Lothian Joint Strategic Needs Assessment Sept 2022</w:t>
              </w:r>
            </w:hyperlink>
          </w:p>
          <w:p w14:paraId="7F845160" w14:textId="59C14E98" w:rsidR="001537AB" w:rsidRDefault="001537AB" w:rsidP="001537AB">
            <w:pPr>
              <w:pStyle w:val="ListParagraph"/>
              <w:numPr>
                <w:ilvl w:val="0"/>
                <w:numId w:val="19"/>
              </w:numPr>
              <w:rPr>
                <w:rFonts w:cs="Arial"/>
                <w:szCs w:val="24"/>
              </w:rPr>
            </w:pPr>
            <w:r>
              <w:rPr>
                <w:rFonts w:cs="Arial"/>
                <w:szCs w:val="24"/>
              </w:rPr>
              <w:t>Internal monitoring and review processes,</w:t>
            </w:r>
            <w:r w:rsidR="006B0266">
              <w:rPr>
                <w:rFonts w:cs="Arial"/>
                <w:szCs w:val="24"/>
              </w:rPr>
              <w:t xml:space="preserve"> </w:t>
            </w:r>
            <w:r>
              <w:rPr>
                <w:rFonts w:cs="Arial"/>
                <w:szCs w:val="24"/>
              </w:rPr>
              <w:t xml:space="preserve">informed by </w:t>
            </w:r>
            <w:proofErr w:type="gramStart"/>
            <w:r>
              <w:rPr>
                <w:rFonts w:cs="Arial"/>
                <w:szCs w:val="24"/>
              </w:rPr>
              <w:t>Mosaic</w:t>
            </w:r>
            <w:proofErr w:type="gramEnd"/>
          </w:p>
          <w:p w14:paraId="77B0EEAD" w14:textId="346BA85A" w:rsidR="006B0266" w:rsidRDefault="008803B4" w:rsidP="001537AB">
            <w:pPr>
              <w:pStyle w:val="ListParagraph"/>
              <w:numPr>
                <w:ilvl w:val="0"/>
                <w:numId w:val="19"/>
              </w:numPr>
              <w:rPr>
                <w:rFonts w:cs="Arial"/>
                <w:szCs w:val="24"/>
              </w:rPr>
            </w:pPr>
            <w:hyperlink r:id="rId16" w:history="1">
              <w:r w:rsidR="006B0266" w:rsidRPr="006B0266">
                <w:rPr>
                  <w:rStyle w:val="Hyperlink"/>
                  <w:rFonts w:cs="Arial"/>
                  <w:szCs w:val="24"/>
                </w:rPr>
                <w:t>East Lothian Health and Social Care Partnership Community Briefing Paper</w:t>
              </w:r>
            </w:hyperlink>
          </w:p>
          <w:p w14:paraId="2BBEE235"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54F8C34D" w14:textId="0394CBD9" w:rsidR="00641316" w:rsidRDefault="006B0266" w:rsidP="00CD4C1C">
            <w:pPr>
              <w:pStyle w:val="ListParagraph"/>
              <w:ind w:left="0"/>
              <w:rPr>
                <w:rFonts w:cs="Arial"/>
                <w:szCs w:val="24"/>
              </w:rPr>
            </w:pPr>
            <w:r>
              <w:t>We know that we have substantial numbers of hours of unmet care-at-home need in all areas of East Lothian, and this is often most acutely felt in rural areas.</w:t>
            </w:r>
          </w:p>
        </w:tc>
      </w:tr>
      <w:tr w:rsidR="006B0266" w14:paraId="7074CBD1" w14:textId="77777777" w:rsidTr="00D33A75">
        <w:tc>
          <w:tcPr>
            <w:tcW w:w="2660" w:type="dxa"/>
            <w:tcBorders>
              <w:top w:val="single" w:sz="4" w:space="0" w:color="auto"/>
              <w:left w:val="single" w:sz="4" w:space="0" w:color="auto"/>
              <w:bottom w:val="single" w:sz="4" w:space="0" w:color="auto"/>
              <w:right w:val="single" w:sz="4" w:space="0" w:color="auto"/>
            </w:tcBorders>
          </w:tcPr>
          <w:p w14:paraId="6D3E9807" w14:textId="77777777" w:rsidR="00641316" w:rsidRDefault="00641316" w:rsidP="00D33A75">
            <w:pPr>
              <w:pStyle w:val="ListParagraph"/>
              <w:ind w:left="0"/>
              <w:rPr>
                <w:rFonts w:cs="Arial"/>
                <w:szCs w:val="24"/>
              </w:rPr>
            </w:pPr>
            <w:r>
              <w:rPr>
                <w:rFonts w:cs="Arial"/>
                <w:szCs w:val="24"/>
              </w:rPr>
              <w:t xml:space="preserve">Data on socio-economic disadvantage </w:t>
            </w:r>
            <w:proofErr w:type="gramStart"/>
            <w:r>
              <w:rPr>
                <w:rFonts w:cs="Arial"/>
                <w:szCs w:val="24"/>
              </w:rPr>
              <w:t>e.g.</w:t>
            </w:r>
            <w:proofErr w:type="gramEnd"/>
            <w:r>
              <w:rPr>
                <w:rFonts w:cs="Arial"/>
                <w:szCs w:val="24"/>
              </w:rPr>
              <w:t xml:space="preserve"> low income, low wealth, material deprivation, area deprivation.</w:t>
            </w:r>
          </w:p>
          <w:p w14:paraId="155B29A0"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54012136" w14:textId="793833B9" w:rsidR="00F76B6F" w:rsidRDefault="008803B4" w:rsidP="00F76B6F">
            <w:pPr>
              <w:pStyle w:val="ListParagraph"/>
              <w:numPr>
                <w:ilvl w:val="0"/>
                <w:numId w:val="19"/>
              </w:numPr>
              <w:rPr>
                <w:rFonts w:cs="Arial"/>
                <w:szCs w:val="24"/>
              </w:rPr>
            </w:pPr>
            <w:hyperlink r:id="rId17" w:history="1">
              <w:r w:rsidR="00F76B6F" w:rsidRPr="00A41B0D">
                <w:rPr>
                  <w:rStyle w:val="Hyperlink"/>
                  <w:rFonts w:cs="Arial"/>
                  <w:szCs w:val="24"/>
                </w:rPr>
                <w:t>East Lothian Ward Snapshots and Profiles 2022</w:t>
              </w:r>
            </w:hyperlink>
          </w:p>
          <w:p w14:paraId="655893F3" w14:textId="372E3ECF" w:rsidR="00641316" w:rsidRPr="00F76B6F" w:rsidRDefault="008803B4" w:rsidP="00F76B6F">
            <w:pPr>
              <w:pStyle w:val="ListParagraph"/>
              <w:numPr>
                <w:ilvl w:val="0"/>
                <w:numId w:val="19"/>
              </w:numPr>
              <w:rPr>
                <w:rFonts w:cs="Arial"/>
                <w:szCs w:val="24"/>
              </w:rPr>
            </w:pPr>
            <w:hyperlink r:id="rId18" w:history="1">
              <w:r w:rsidR="00F76B6F" w:rsidRPr="006B0266">
                <w:rPr>
                  <w:rStyle w:val="Hyperlink"/>
                  <w:rFonts w:cs="Arial"/>
                  <w:szCs w:val="24"/>
                </w:rPr>
                <w:t>East Lothian Health and Social Care Partnership Community Briefing Paper</w:t>
              </w:r>
            </w:hyperlink>
          </w:p>
        </w:tc>
        <w:tc>
          <w:tcPr>
            <w:tcW w:w="4820" w:type="dxa"/>
            <w:tcBorders>
              <w:top w:val="single" w:sz="4" w:space="0" w:color="auto"/>
              <w:left w:val="single" w:sz="4" w:space="0" w:color="auto"/>
              <w:bottom w:val="single" w:sz="4" w:space="0" w:color="auto"/>
              <w:right w:val="single" w:sz="4" w:space="0" w:color="auto"/>
            </w:tcBorders>
          </w:tcPr>
          <w:p w14:paraId="1230AD4B" w14:textId="2E2043A4" w:rsidR="00F76B6F" w:rsidRDefault="00F76B6F" w:rsidP="00F76B6F">
            <w:pPr>
              <w:spacing w:line="276" w:lineRule="auto"/>
              <w:rPr>
                <w:rFonts w:cs="Arial"/>
                <w:szCs w:val="24"/>
              </w:rPr>
            </w:pPr>
            <w:r>
              <w:t xml:space="preserve">Eight data zones in East Lothian register as being in the 20% of most deprived areas in Scotland. These are in the Musselburgh, Tranent and Prestonpans areas. These areas also have significant numbers of unmet care-at-home </w:t>
            </w:r>
            <w:proofErr w:type="spellStart"/>
            <w:r>
              <w:t>hours</w:t>
            </w:r>
            <w:proofErr w:type="spellEnd"/>
            <w:r>
              <w:t xml:space="preserve"> needs. In Prestonpans this is further exacerbated by there being no local care home provision.</w:t>
            </w:r>
          </w:p>
        </w:tc>
      </w:tr>
      <w:tr w:rsidR="006B0266" w14:paraId="5A555C6B" w14:textId="77777777" w:rsidTr="00D33A75">
        <w:tc>
          <w:tcPr>
            <w:tcW w:w="2660" w:type="dxa"/>
            <w:tcBorders>
              <w:top w:val="single" w:sz="4" w:space="0" w:color="auto"/>
              <w:left w:val="single" w:sz="4" w:space="0" w:color="auto"/>
              <w:bottom w:val="single" w:sz="4" w:space="0" w:color="auto"/>
              <w:right w:val="single" w:sz="4" w:space="0" w:color="auto"/>
            </w:tcBorders>
          </w:tcPr>
          <w:p w14:paraId="4BBC0C42" w14:textId="77777777" w:rsidR="00641316" w:rsidRDefault="00641316" w:rsidP="00D33A75">
            <w:pPr>
              <w:pStyle w:val="ListParagraph"/>
              <w:ind w:left="0"/>
              <w:rPr>
                <w:rFonts w:cs="Arial"/>
                <w:szCs w:val="24"/>
              </w:rPr>
            </w:pPr>
            <w:r>
              <w:rPr>
                <w:rFonts w:cs="Arial"/>
                <w:szCs w:val="24"/>
              </w:rPr>
              <w:t>Data on equality outcomes</w:t>
            </w:r>
          </w:p>
          <w:p w14:paraId="082F1938"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694136EB" w14:textId="4AD5A6D7" w:rsidR="00641316" w:rsidRDefault="008803B4" w:rsidP="00B45D17">
            <w:pPr>
              <w:pStyle w:val="ListParagraph"/>
              <w:numPr>
                <w:ilvl w:val="0"/>
                <w:numId w:val="20"/>
              </w:numPr>
              <w:rPr>
                <w:rFonts w:cs="Arial"/>
                <w:szCs w:val="24"/>
              </w:rPr>
            </w:pPr>
            <w:hyperlink r:id="rId19" w:history="1">
              <w:r w:rsidR="00B45D17" w:rsidRPr="00B45D17">
                <w:rPr>
                  <w:rStyle w:val="Hyperlink"/>
                  <w:rFonts w:cs="Arial"/>
                  <w:szCs w:val="24"/>
                </w:rPr>
                <w:t>Scotland 2011 Census</w:t>
              </w:r>
            </w:hyperlink>
          </w:p>
          <w:p w14:paraId="06FDB233" w14:textId="1EE55F79" w:rsidR="00B45D17" w:rsidRDefault="008803B4" w:rsidP="00B45D17">
            <w:pPr>
              <w:pStyle w:val="ListParagraph"/>
              <w:numPr>
                <w:ilvl w:val="0"/>
                <w:numId w:val="20"/>
              </w:numPr>
              <w:rPr>
                <w:rFonts w:cs="Arial"/>
                <w:szCs w:val="24"/>
              </w:rPr>
            </w:pPr>
            <w:hyperlink r:id="rId20" w:history="1">
              <w:r w:rsidR="00B45D17" w:rsidRPr="00B45D17">
                <w:rPr>
                  <w:rStyle w:val="Hyperlink"/>
                  <w:rFonts w:cs="Arial"/>
                  <w:szCs w:val="24"/>
                </w:rPr>
                <w:t>Scottish Government Evidence Finder</w:t>
              </w:r>
            </w:hyperlink>
          </w:p>
          <w:p w14:paraId="0531B498" w14:textId="016E6F4F" w:rsidR="00B45D17" w:rsidRDefault="008803B4" w:rsidP="00B45D17">
            <w:pPr>
              <w:pStyle w:val="ListParagraph"/>
              <w:numPr>
                <w:ilvl w:val="0"/>
                <w:numId w:val="20"/>
              </w:numPr>
              <w:rPr>
                <w:rFonts w:cs="Arial"/>
                <w:szCs w:val="24"/>
              </w:rPr>
            </w:pPr>
            <w:hyperlink r:id="rId21" w:history="1">
              <w:r w:rsidR="00B45D17" w:rsidRPr="00B45D17">
                <w:rPr>
                  <w:rStyle w:val="Hyperlink"/>
                  <w:rFonts w:cs="Arial"/>
                  <w:szCs w:val="24"/>
                </w:rPr>
                <w:t>National Records of Scotland Mid-Year Population Estimates 2022</w:t>
              </w:r>
            </w:hyperlink>
          </w:p>
          <w:p w14:paraId="04B0DE14" w14:textId="29B96A05" w:rsidR="00B45D17" w:rsidRDefault="00B45D17" w:rsidP="00B45D17">
            <w:pPr>
              <w:pStyle w:val="ListParagraph"/>
              <w:numPr>
                <w:ilvl w:val="0"/>
                <w:numId w:val="20"/>
              </w:numPr>
              <w:rPr>
                <w:rFonts w:cs="Arial"/>
                <w:szCs w:val="24"/>
              </w:rPr>
            </w:pPr>
            <w:r>
              <w:rPr>
                <w:rFonts w:cs="Arial"/>
                <w:szCs w:val="24"/>
              </w:rPr>
              <w:t>East Lothian Education pupil data</w:t>
            </w:r>
          </w:p>
          <w:p w14:paraId="4924F8F7" w14:textId="04715447" w:rsidR="00B45D17" w:rsidRDefault="00B45D17" w:rsidP="00B45D17">
            <w:pPr>
              <w:pStyle w:val="ListParagraph"/>
              <w:numPr>
                <w:ilvl w:val="0"/>
                <w:numId w:val="20"/>
              </w:numPr>
              <w:rPr>
                <w:rFonts w:cs="Arial"/>
                <w:szCs w:val="24"/>
              </w:rPr>
            </w:pPr>
            <w:r>
              <w:rPr>
                <w:rFonts w:cs="Arial"/>
                <w:szCs w:val="24"/>
              </w:rPr>
              <w:lastRenderedPageBreak/>
              <w:t>East Lothian Council Translation and Interpretation requests data</w:t>
            </w:r>
          </w:p>
          <w:p w14:paraId="11E739A3" w14:textId="608C65FE" w:rsidR="00B45D17" w:rsidRDefault="00B45D17" w:rsidP="00B45D17">
            <w:pPr>
              <w:pStyle w:val="ListParagraph"/>
              <w:ind w:left="36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47C4BE60" w14:textId="184BF758" w:rsidR="00EE6E4B" w:rsidRDefault="00B45D17" w:rsidP="00CD4C1C">
            <w:pPr>
              <w:spacing w:line="276" w:lineRule="auto"/>
            </w:pPr>
            <w:r>
              <w:lastRenderedPageBreak/>
              <w:t>Due to the late publication of the Scottish 2022 Census results on ethnicity and other protected characteristics, we are still having to draw on the 2011 survey, and a collection of data held in the Scottish Government Evidence Finder</w:t>
            </w:r>
            <w:r w:rsidR="00B72CB7">
              <w:t>.</w:t>
            </w:r>
            <w:r w:rsidR="00D26C4B">
              <w:t xml:space="preserve"> </w:t>
            </w:r>
            <w:r>
              <w:t>This evidence is mostly presented at a national level</w:t>
            </w:r>
            <w:r w:rsidR="00D26C4B">
              <w:t xml:space="preserve">. Very little is known about the true make-up of the East Lothian population in relation to equalities </w:t>
            </w:r>
            <w:proofErr w:type="gramStart"/>
            <w:r w:rsidR="00D26C4B">
              <w:t>at the moment</w:t>
            </w:r>
            <w:proofErr w:type="gramEnd"/>
            <w:r w:rsidR="00D26C4B">
              <w:t xml:space="preserve">. We seek to supplement knowledge about local </w:t>
            </w:r>
            <w:r w:rsidR="00D26C4B">
              <w:lastRenderedPageBreak/>
              <w:t>needs from information about use of interpretation and translation and pupil language support needs.</w:t>
            </w:r>
          </w:p>
          <w:p w14:paraId="355C9827" w14:textId="77777777" w:rsidR="003E0929" w:rsidRDefault="003E0929" w:rsidP="00CD4C1C">
            <w:pPr>
              <w:spacing w:line="276" w:lineRule="auto"/>
            </w:pPr>
          </w:p>
          <w:p w14:paraId="12B36B23" w14:textId="4FF61652" w:rsidR="00D26C4B" w:rsidRPr="001B3D61" w:rsidRDefault="00D26C4B" w:rsidP="00CD4C1C">
            <w:pPr>
              <w:spacing w:line="276" w:lineRule="auto"/>
            </w:pPr>
            <w:r>
              <w:t xml:space="preserve">However, we have tried to engage with groups working with people with protected characteristics to find out more about people in the communities they represent (for example, Health in Mind for Polish and Ukrainian people, Milan for South Asian people, </w:t>
            </w:r>
            <w:proofErr w:type="spellStart"/>
            <w:r>
              <w:t>Mecopp</w:t>
            </w:r>
            <w:proofErr w:type="spellEnd"/>
            <w:r>
              <w:t xml:space="preserve"> for Gypsy Travellers, Deaf Action for BSL users, Dementia Friendly East Lothian for people living with dementia, Carers of East Lothian for carers). More work needs to be done around this, </w:t>
            </w:r>
            <w:proofErr w:type="gramStart"/>
            <w:r>
              <w:t>and also</w:t>
            </w:r>
            <w:proofErr w:type="gramEnd"/>
            <w:r>
              <w:t xml:space="preserve"> to build links with the LGBT community in East Lothian to find out more about their needs. This will become easier when more information relating to protected characteristics/equalities is made available by National Records of Scotland as part of their reporting on the 2022 Census (hopefully, summer 2024).</w:t>
            </w:r>
          </w:p>
          <w:p w14:paraId="61C8403D" w14:textId="77777777" w:rsidR="00641316" w:rsidRDefault="00641316" w:rsidP="00D33A75">
            <w:pPr>
              <w:pStyle w:val="ListParagraph"/>
              <w:ind w:left="0"/>
              <w:rPr>
                <w:rFonts w:cs="Arial"/>
                <w:szCs w:val="24"/>
              </w:rPr>
            </w:pPr>
          </w:p>
        </w:tc>
      </w:tr>
      <w:tr w:rsidR="006B0266" w14:paraId="0DFC7706" w14:textId="77777777" w:rsidTr="00D33A75">
        <w:tc>
          <w:tcPr>
            <w:tcW w:w="2660" w:type="dxa"/>
            <w:tcBorders>
              <w:top w:val="single" w:sz="4" w:space="0" w:color="auto"/>
              <w:left w:val="single" w:sz="4" w:space="0" w:color="auto"/>
              <w:bottom w:val="single" w:sz="4" w:space="0" w:color="auto"/>
              <w:right w:val="single" w:sz="4" w:space="0" w:color="auto"/>
            </w:tcBorders>
          </w:tcPr>
          <w:p w14:paraId="17C7632B" w14:textId="77777777" w:rsidR="00641316" w:rsidRDefault="00641316" w:rsidP="00D33A75">
            <w:pPr>
              <w:pStyle w:val="ListParagraph"/>
              <w:ind w:left="0"/>
              <w:rPr>
                <w:rFonts w:cs="Arial"/>
                <w:szCs w:val="24"/>
              </w:rPr>
            </w:pPr>
            <w:r>
              <w:rPr>
                <w:rFonts w:cs="Arial"/>
                <w:szCs w:val="24"/>
              </w:rPr>
              <w:lastRenderedPageBreak/>
              <w:t>Research/literature evidence</w:t>
            </w:r>
          </w:p>
          <w:p w14:paraId="57342A7B"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3054F9F6" w14:textId="77777777" w:rsidR="00EE6E4B" w:rsidRDefault="008803B4" w:rsidP="00B246BD">
            <w:pPr>
              <w:pStyle w:val="ListParagraph"/>
              <w:numPr>
                <w:ilvl w:val="0"/>
                <w:numId w:val="21"/>
              </w:numPr>
              <w:rPr>
                <w:rFonts w:cs="Arial"/>
                <w:szCs w:val="24"/>
              </w:rPr>
            </w:pPr>
            <w:hyperlink r:id="rId22" w:history="1">
              <w:r w:rsidR="00D26C4B" w:rsidRPr="00D26C4B">
                <w:rPr>
                  <w:rStyle w:val="Hyperlink"/>
                  <w:rFonts w:cs="Arial"/>
                  <w:szCs w:val="24"/>
                </w:rPr>
                <w:t>Scotland Excel case studies</w:t>
              </w:r>
            </w:hyperlink>
          </w:p>
          <w:p w14:paraId="62276A4F" w14:textId="0BFC95FD" w:rsidR="00B246BD" w:rsidRDefault="008803B4" w:rsidP="00B246BD">
            <w:pPr>
              <w:pStyle w:val="ListParagraph"/>
              <w:numPr>
                <w:ilvl w:val="0"/>
                <w:numId w:val="21"/>
              </w:numPr>
            </w:pPr>
            <w:r>
              <w:fldChar w:fldCharType="begin"/>
            </w:r>
            <w:ins w:id="3" w:author="Forrester, Jamie" w:date="2024-01-16T10:49:00Z">
              <w:r>
                <w:instrText>HYPERLINK "C:\\Users\\forrj\\AppData\\Local\\Microsoft\\Windows\\INetCache\\Content.Outlook\\PXB1QNLD\\Scotland Excel Corporate Strategy 2023-28"</w:instrText>
              </w:r>
            </w:ins>
            <w:del w:id="4" w:author="Forrester, Jamie" w:date="2024-01-16T10:49:00Z">
              <w:r w:rsidDel="008803B4">
                <w:delInstrText>HYPERLINK "Scotland%20Excel%20Corporate%20Strategy%202023-28"</w:delInstrText>
              </w:r>
            </w:del>
            <w:ins w:id="5" w:author="Forrester, Jamie" w:date="2024-01-16T10:49:00Z"/>
            <w:r>
              <w:fldChar w:fldCharType="separate"/>
            </w:r>
            <w:r w:rsidR="00B246BD" w:rsidRPr="00B246BD">
              <w:rPr>
                <w:rStyle w:val="Hyperlink"/>
              </w:rPr>
              <w:t>Scotland Excel Corporate Strategy 2023-28</w:t>
            </w:r>
            <w:r>
              <w:rPr>
                <w:rStyle w:val="Hyperlink"/>
              </w:rPr>
              <w:fldChar w:fldCharType="end"/>
            </w:r>
          </w:p>
          <w:p w14:paraId="2450BCE6" w14:textId="45D4C73A" w:rsidR="00B246BD" w:rsidRDefault="008803B4" w:rsidP="00B246BD">
            <w:pPr>
              <w:pStyle w:val="ListParagraph"/>
              <w:numPr>
                <w:ilvl w:val="0"/>
                <w:numId w:val="21"/>
              </w:numPr>
            </w:pPr>
            <w:hyperlink r:id="rId23" w:history="1">
              <w:r w:rsidR="00B246BD" w:rsidRPr="00B246BD">
                <w:rPr>
                  <w:rStyle w:val="Hyperlink"/>
                </w:rPr>
                <w:t>Independent Review of Adult Social Care Scotland/Feeley Report</w:t>
              </w:r>
            </w:hyperlink>
          </w:p>
          <w:p w14:paraId="0EEBC6A1" w14:textId="20216AA3" w:rsidR="00B246BD" w:rsidRDefault="008803B4" w:rsidP="00B246BD">
            <w:pPr>
              <w:pStyle w:val="ListParagraph"/>
              <w:numPr>
                <w:ilvl w:val="0"/>
                <w:numId w:val="21"/>
              </w:numPr>
            </w:pPr>
            <w:hyperlink r:id="rId24" w:history="1">
              <w:r w:rsidR="00B246BD" w:rsidRPr="00B246BD">
                <w:rPr>
                  <w:rStyle w:val="Hyperlink"/>
                </w:rPr>
                <w:t xml:space="preserve">National Care Service </w:t>
              </w:r>
              <w:r w:rsidR="00B246BD" w:rsidRPr="00B246BD">
                <w:rPr>
                  <w:rStyle w:val="Hyperlink"/>
                </w:rPr>
                <w:lastRenderedPageBreak/>
                <w:t>Statement of Benefits</w:t>
              </w:r>
            </w:hyperlink>
          </w:p>
          <w:p w14:paraId="3D04C1DC" w14:textId="61D75D74" w:rsidR="00B246BD" w:rsidRDefault="008803B4" w:rsidP="00B246BD">
            <w:pPr>
              <w:pStyle w:val="ListParagraph"/>
              <w:numPr>
                <w:ilvl w:val="0"/>
                <w:numId w:val="21"/>
              </w:numPr>
            </w:pPr>
            <w:hyperlink r:id="rId25" w:history="1">
              <w:r w:rsidR="00B246BD" w:rsidRPr="00B246BD">
                <w:rPr>
                  <w:rStyle w:val="Hyperlink"/>
                </w:rPr>
                <w:t>East Lothian Health and Social Care Partnership Commissioning Strategy 2022-25</w:t>
              </w:r>
            </w:hyperlink>
          </w:p>
          <w:p w14:paraId="29BBDFCF" w14:textId="77777777" w:rsidR="00B246BD" w:rsidRDefault="008803B4" w:rsidP="00B246BD">
            <w:pPr>
              <w:pStyle w:val="ListParagraph"/>
              <w:numPr>
                <w:ilvl w:val="0"/>
                <w:numId w:val="21"/>
              </w:numPr>
              <w:rPr>
                <w:rFonts w:cs="Arial"/>
                <w:szCs w:val="24"/>
              </w:rPr>
            </w:pPr>
            <w:hyperlink r:id="rId26" w:history="1">
              <w:r w:rsidR="00B246BD" w:rsidRPr="00A41B0D">
                <w:rPr>
                  <w:rStyle w:val="Hyperlink"/>
                  <w:rFonts w:cs="Arial"/>
                  <w:szCs w:val="24"/>
                </w:rPr>
                <w:t>East Lothian Joint Strategic Needs Assessment Sept 2022</w:t>
              </w:r>
            </w:hyperlink>
          </w:p>
          <w:p w14:paraId="2785DD52" w14:textId="77777777" w:rsidR="00B246BD" w:rsidRDefault="008803B4" w:rsidP="00B246BD">
            <w:pPr>
              <w:pStyle w:val="ListParagraph"/>
              <w:numPr>
                <w:ilvl w:val="0"/>
                <w:numId w:val="21"/>
              </w:numPr>
              <w:rPr>
                <w:rFonts w:cs="Arial"/>
                <w:szCs w:val="24"/>
              </w:rPr>
            </w:pPr>
            <w:hyperlink r:id="rId27" w:history="1">
              <w:r w:rsidR="00B246BD" w:rsidRPr="00A41B0D">
                <w:rPr>
                  <w:rStyle w:val="Hyperlink"/>
                  <w:rFonts w:cs="Arial"/>
                  <w:szCs w:val="24"/>
                </w:rPr>
                <w:t>Scottish Census 2022 first phase outputs</w:t>
              </w:r>
            </w:hyperlink>
            <w:r w:rsidR="00B246BD">
              <w:rPr>
                <w:rFonts w:cs="Arial"/>
                <w:szCs w:val="24"/>
              </w:rPr>
              <w:t xml:space="preserve"> </w:t>
            </w:r>
          </w:p>
          <w:p w14:paraId="55885374" w14:textId="77777777" w:rsidR="00B246BD" w:rsidRDefault="008803B4" w:rsidP="00B246BD">
            <w:pPr>
              <w:pStyle w:val="ListParagraph"/>
              <w:numPr>
                <w:ilvl w:val="0"/>
                <w:numId w:val="21"/>
              </w:numPr>
              <w:rPr>
                <w:rFonts w:cs="Arial"/>
                <w:szCs w:val="24"/>
              </w:rPr>
            </w:pPr>
            <w:hyperlink r:id="rId28" w:history="1">
              <w:r w:rsidR="00B246BD" w:rsidRPr="00A41B0D">
                <w:rPr>
                  <w:rStyle w:val="Hyperlink"/>
                  <w:rFonts w:cs="Arial"/>
                  <w:szCs w:val="24"/>
                </w:rPr>
                <w:t>East Lothian Ward Snapshots and Profiles 2022</w:t>
              </w:r>
            </w:hyperlink>
          </w:p>
          <w:p w14:paraId="69F6599D" w14:textId="77777777" w:rsidR="00B246BD" w:rsidRDefault="008803B4" w:rsidP="00B246BD">
            <w:pPr>
              <w:pStyle w:val="ListParagraph"/>
              <w:numPr>
                <w:ilvl w:val="0"/>
                <w:numId w:val="21"/>
              </w:numPr>
              <w:rPr>
                <w:rFonts w:cs="Arial"/>
                <w:szCs w:val="24"/>
              </w:rPr>
            </w:pPr>
            <w:hyperlink r:id="rId29" w:history="1">
              <w:r w:rsidR="00B246BD" w:rsidRPr="008E5F39">
                <w:rPr>
                  <w:rStyle w:val="Hyperlink"/>
                  <w:rFonts w:cs="Arial"/>
                  <w:szCs w:val="24"/>
                </w:rPr>
                <w:t>E</w:t>
              </w:r>
              <w:r w:rsidR="00B246BD" w:rsidRPr="008E5F39">
                <w:rPr>
                  <w:rStyle w:val="Hyperlink"/>
                </w:rPr>
                <w:t>ast Lothian IJB Strategic Plan Engagement report</w:t>
              </w:r>
            </w:hyperlink>
          </w:p>
          <w:p w14:paraId="2AD8B906" w14:textId="77777777" w:rsidR="00B246BD" w:rsidRDefault="008803B4" w:rsidP="00B246BD">
            <w:pPr>
              <w:pStyle w:val="ListParagraph"/>
              <w:numPr>
                <w:ilvl w:val="0"/>
                <w:numId w:val="21"/>
              </w:numPr>
              <w:rPr>
                <w:rFonts w:cs="Arial"/>
                <w:szCs w:val="24"/>
              </w:rPr>
            </w:pPr>
            <w:hyperlink r:id="rId30" w:history="1">
              <w:r w:rsidR="00B246BD" w:rsidRPr="008E5F39">
                <w:rPr>
                  <w:rStyle w:val="Hyperlink"/>
                  <w:rFonts w:cs="Arial"/>
                  <w:szCs w:val="24"/>
                </w:rPr>
                <w:t>Planning for an ageing population engagement feedback report</w:t>
              </w:r>
            </w:hyperlink>
          </w:p>
          <w:p w14:paraId="573EDE9D" w14:textId="77777777" w:rsidR="00B246BD" w:rsidRDefault="008803B4" w:rsidP="00B246BD">
            <w:pPr>
              <w:pStyle w:val="ListParagraph"/>
              <w:numPr>
                <w:ilvl w:val="0"/>
                <w:numId w:val="21"/>
              </w:numPr>
              <w:rPr>
                <w:rFonts w:cs="Arial"/>
                <w:szCs w:val="24"/>
              </w:rPr>
            </w:pPr>
            <w:hyperlink r:id="rId31" w:history="1">
              <w:r w:rsidR="00B246BD" w:rsidRPr="008E5F39">
                <w:rPr>
                  <w:rStyle w:val="Hyperlink"/>
                  <w:rFonts w:cs="Arial"/>
                  <w:szCs w:val="24"/>
                </w:rPr>
                <w:t>East Lothian Carers Strategy 2023-26</w:t>
              </w:r>
            </w:hyperlink>
          </w:p>
          <w:p w14:paraId="1E29194A" w14:textId="21EF1929" w:rsidR="00B246BD" w:rsidRDefault="008803B4" w:rsidP="00B246BD">
            <w:pPr>
              <w:pStyle w:val="ListParagraph"/>
              <w:numPr>
                <w:ilvl w:val="0"/>
                <w:numId w:val="21"/>
              </w:numPr>
            </w:pPr>
            <w:hyperlink r:id="rId32" w:history="1">
              <w:r w:rsidR="00B246BD" w:rsidRPr="008E5F39">
                <w:rPr>
                  <w:rStyle w:val="Hyperlink"/>
                  <w:rFonts w:cs="Arial"/>
                  <w:szCs w:val="24"/>
                </w:rPr>
                <w:t>East Lothian Dementia Strategy 2023-28</w:t>
              </w:r>
            </w:hyperlink>
          </w:p>
          <w:p w14:paraId="0551DA59" w14:textId="1CB852CE" w:rsidR="00B246BD" w:rsidRPr="00B246BD" w:rsidRDefault="00B246BD" w:rsidP="00B246BD">
            <w:pPr>
              <w:pStyle w:val="ListParagraph"/>
              <w:numPr>
                <w:ilvl w:val="0"/>
                <w:numId w:val="21"/>
              </w:numPr>
            </w:pPr>
            <w:r>
              <w:rPr>
                <w:rFonts w:cs="Arial"/>
                <w:szCs w:val="24"/>
              </w:rPr>
              <w:t xml:space="preserve">Capgemini </w:t>
            </w:r>
            <w:r w:rsidRPr="008E5F39">
              <w:rPr>
                <w:rFonts w:cs="Arial"/>
                <w:szCs w:val="24"/>
              </w:rPr>
              <w:t xml:space="preserve">Analysis </w:t>
            </w:r>
            <w:r w:rsidR="009D7233">
              <w:rPr>
                <w:rFonts w:cs="Arial"/>
                <w:szCs w:val="24"/>
              </w:rPr>
              <w:t>o</w:t>
            </w:r>
            <w:r w:rsidRPr="008E5F39">
              <w:rPr>
                <w:rFonts w:cs="Arial"/>
                <w:szCs w:val="24"/>
              </w:rPr>
              <w:t xml:space="preserve">f Care </w:t>
            </w:r>
            <w:proofErr w:type="gramStart"/>
            <w:r w:rsidRPr="008E5F39">
              <w:rPr>
                <w:rFonts w:cs="Arial"/>
                <w:szCs w:val="24"/>
              </w:rPr>
              <w:t>At</w:t>
            </w:r>
            <w:proofErr w:type="gramEnd"/>
            <w:r w:rsidRPr="008E5F39">
              <w:rPr>
                <w:rFonts w:cs="Arial"/>
                <w:szCs w:val="24"/>
              </w:rPr>
              <w:t xml:space="preserve"> Home Service Provision East </w:t>
            </w:r>
            <w:r w:rsidRPr="008E5F39">
              <w:rPr>
                <w:rFonts w:cs="Arial"/>
                <w:szCs w:val="24"/>
              </w:rPr>
              <w:lastRenderedPageBreak/>
              <w:t>Lothian</w:t>
            </w:r>
            <w:r>
              <w:rPr>
                <w:rFonts w:cs="Arial"/>
                <w:szCs w:val="24"/>
              </w:rPr>
              <w:t xml:space="preserve"> (awaiting publication)</w:t>
            </w:r>
          </w:p>
          <w:p w14:paraId="074EA3ED" w14:textId="1D26492B" w:rsidR="00D26C4B" w:rsidRDefault="00D26C4B"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6EF37C82" w14:textId="30D347B9" w:rsidR="00641316" w:rsidRDefault="00B246BD" w:rsidP="00D33A75">
            <w:pPr>
              <w:pStyle w:val="ListParagraph"/>
              <w:ind w:left="0"/>
              <w:rPr>
                <w:rFonts w:cs="Arial"/>
                <w:szCs w:val="24"/>
              </w:rPr>
            </w:pPr>
            <w:r>
              <w:rPr>
                <w:rFonts w:cs="Arial"/>
                <w:szCs w:val="24"/>
              </w:rPr>
              <w:lastRenderedPageBreak/>
              <w:t>Many of the issues have already been discussed above. The Strategy Officer has also conducted extensive research together with the council’s procurement and legal teams into the Scotland Xcel Framework, to ensure that not only does it address local issues</w:t>
            </w:r>
            <w:r w:rsidR="00F65188">
              <w:rPr>
                <w:rFonts w:cs="Arial"/>
                <w:szCs w:val="24"/>
              </w:rPr>
              <w:t xml:space="preserve"> but also conforms with ELHSCP’s Commissioning Strategy, the recommendations of the Independent Review of Adult Social Care and the current proposals for a </w:t>
            </w:r>
            <w:r w:rsidR="00F65188">
              <w:rPr>
                <w:rFonts w:cs="Arial"/>
                <w:szCs w:val="24"/>
              </w:rPr>
              <w:lastRenderedPageBreak/>
              <w:t>National Care Service for Scotland to be delivered by 2028-29.</w:t>
            </w:r>
          </w:p>
        </w:tc>
      </w:tr>
      <w:tr w:rsidR="006B0266" w14:paraId="4EE2E154" w14:textId="77777777" w:rsidTr="00D33A75">
        <w:tc>
          <w:tcPr>
            <w:tcW w:w="2660" w:type="dxa"/>
            <w:tcBorders>
              <w:top w:val="single" w:sz="4" w:space="0" w:color="auto"/>
              <w:left w:val="single" w:sz="4" w:space="0" w:color="auto"/>
              <w:bottom w:val="single" w:sz="4" w:space="0" w:color="auto"/>
              <w:right w:val="single" w:sz="4" w:space="0" w:color="auto"/>
            </w:tcBorders>
          </w:tcPr>
          <w:p w14:paraId="296ED4F5" w14:textId="77777777" w:rsidR="00641316" w:rsidRDefault="00641316" w:rsidP="00D33A75">
            <w:pPr>
              <w:pStyle w:val="ListParagraph"/>
              <w:ind w:left="0"/>
              <w:rPr>
                <w:rFonts w:cs="Arial"/>
                <w:szCs w:val="24"/>
              </w:rPr>
            </w:pPr>
            <w:r>
              <w:rPr>
                <w:rFonts w:cs="Arial"/>
                <w:szCs w:val="24"/>
              </w:rPr>
              <w:lastRenderedPageBreak/>
              <w:t>Public/patient/client experience information</w:t>
            </w:r>
          </w:p>
          <w:p w14:paraId="1BEC8230"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75659BFB" w14:textId="77777777" w:rsidR="00F65188" w:rsidRDefault="008803B4" w:rsidP="00F65188">
            <w:pPr>
              <w:pStyle w:val="ListParagraph"/>
              <w:numPr>
                <w:ilvl w:val="0"/>
                <w:numId w:val="19"/>
              </w:numPr>
              <w:rPr>
                <w:rFonts w:cs="Arial"/>
                <w:szCs w:val="24"/>
              </w:rPr>
            </w:pPr>
            <w:hyperlink r:id="rId33" w:history="1">
              <w:r w:rsidR="00F65188" w:rsidRPr="008E5F39">
                <w:rPr>
                  <w:rStyle w:val="Hyperlink"/>
                  <w:rFonts w:cs="Arial"/>
                  <w:szCs w:val="24"/>
                </w:rPr>
                <w:t>E</w:t>
              </w:r>
              <w:r w:rsidR="00F65188" w:rsidRPr="008E5F39">
                <w:rPr>
                  <w:rStyle w:val="Hyperlink"/>
                </w:rPr>
                <w:t>ast Lothian IJB Strategic Plan Engagement report</w:t>
              </w:r>
            </w:hyperlink>
          </w:p>
          <w:p w14:paraId="561DF454" w14:textId="77777777" w:rsidR="00F65188" w:rsidRDefault="008803B4" w:rsidP="00F65188">
            <w:pPr>
              <w:pStyle w:val="ListParagraph"/>
              <w:numPr>
                <w:ilvl w:val="0"/>
                <w:numId w:val="19"/>
              </w:numPr>
              <w:rPr>
                <w:rFonts w:cs="Arial"/>
                <w:szCs w:val="24"/>
              </w:rPr>
            </w:pPr>
            <w:hyperlink r:id="rId34" w:history="1">
              <w:r w:rsidR="00F65188" w:rsidRPr="008E5F39">
                <w:rPr>
                  <w:rStyle w:val="Hyperlink"/>
                  <w:rFonts w:cs="Arial"/>
                  <w:szCs w:val="24"/>
                </w:rPr>
                <w:t>Planning for an ageing population engagement feedback report</w:t>
              </w:r>
            </w:hyperlink>
          </w:p>
          <w:p w14:paraId="56331601" w14:textId="77777777" w:rsidR="00F65188" w:rsidRDefault="008803B4" w:rsidP="00F65188">
            <w:pPr>
              <w:pStyle w:val="ListParagraph"/>
              <w:numPr>
                <w:ilvl w:val="0"/>
                <w:numId w:val="19"/>
              </w:numPr>
              <w:rPr>
                <w:rFonts w:cs="Arial"/>
                <w:szCs w:val="24"/>
              </w:rPr>
            </w:pPr>
            <w:hyperlink r:id="rId35" w:history="1">
              <w:r w:rsidR="00F65188" w:rsidRPr="008E5F39">
                <w:rPr>
                  <w:rStyle w:val="Hyperlink"/>
                  <w:rFonts w:cs="Arial"/>
                  <w:szCs w:val="24"/>
                </w:rPr>
                <w:t>East Lothian Carers Strategy 2023-26</w:t>
              </w:r>
            </w:hyperlink>
          </w:p>
          <w:p w14:paraId="00DFF5E4" w14:textId="40A39DD7" w:rsidR="00F65188" w:rsidRDefault="008803B4" w:rsidP="00F65188">
            <w:pPr>
              <w:pStyle w:val="ListParagraph"/>
              <w:numPr>
                <w:ilvl w:val="0"/>
                <w:numId w:val="19"/>
              </w:numPr>
              <w:rPr>
                <w:rFonts w:cs="Arial"/>
                <w:szCs w:val="24"/>
              </w:rPr>
            </w:pPr>
            <w:hyperlink r:id="rId36" w:history="1">
              <w:r w:rsidR="00F65188" w:rsidRPr="008E5F39">
                <w:rPr>
                  <w:rStyle w:val="Hyperlink"/>
                  <w:rFonts w:cs="Arial"/>
                  <w:szCs w:val="24"/>
                </w:rPr>
                <w:t>East Lothian Dementia Strategy 2023-28</w:t>
              </w:r>
            </w:hyperlink>
          </w:p>
          <w:p w14:paraId="5B4B3457" w14:textId="0F6972EB" w:rsidR="00641316" w:rsidRPr="00F65188" w:rsidRDefault="00F65188" w:rsidP="00F65188">
            <w:pPr>
              <w:pStyle w:val="ListParagraph"/>
              <w:numPr>
                <w:ilvl w:val="0"/>
                <w:numId w:val="19"/>
              </w:numPr>
            </w:pPr>
            <w:r>
              <w:rPr>
                <w:rFonts w:cs="Arial"/>
                <w:szCs w:val="24"/>
              </w:rPr>
              <w:t xml:space="preserve">Capgemini </w:t>
            </w:r>
            <w:r w:rsidRPr="008E5F39">
              <w:rPr>
                <w:rFonts w:cs="Arial"/>
                <w:szCs w:val="24"/>
              </w:rPr>
              <w:t xml:space="preserve">Analysis </w:t>
            </w:r>
            <w:r w:rsidR="009D7233">
              <w:rPr>
                <w:rFonts w:cs="Arial"/>
                <w:szCs w:val="24"/>
              </w:rPr>
              <w:t>o</w:t>
            </w:r>
            <w:r w:rsidRPr="008E5F39">
              <w:rPr>
                <w:rFonts w:cs="Arial"/>
                <w:szCs w:val="24"/>
              </w:rPr>
              <w:t xml:space="preserve">f Care </w:t>
            </w:r>
            <w:proofErr w:type="gramStart"/>
            <w:r w:rsidRPr="008E5F39">
              <w:rPr>
                <w:rFonts w:cs="Arial"/>
                <w:szCs w:val="24"/>
              </w:rPr>
              <w:t>At</w:t>
            </w:r>
            <w:proofErr w:type="gramEnd"/>
            <w:r w:rsidRPr="008E5F39">
              <w:rPr>
                <w:rFonts w:cs="Arial"/>
                <w:szCs w:val="24"/>
              </w:rPr>
              <w:t xml:space="preserve"> Home Service Provision East Lothian</w:t>
            </w:r>
            <w:r>
              <w:rPr>
                <w:rFonts w:cs="Arial"/>
                <w:szCs w:val="24"/>
              </w:rPr>
              <w:t xml:space="preserve"> (awaiting publication)</w:t>
            </w:r>
          </w:p>
        </w:tc>
        <w:tc>
          <w:tcPr>
            <w:tcW w:w="4820" w:type="dxa"/>
            <w:tcBorders>
              <w:top w:val="single" w:sz="4" w:space="0" w:color="auto"/>
              <w:left w:val="single" w:sz="4" w:space="0" w:color="auto"/>
              <w:bottom w:val="single" w:sz="4" w:space="0" w:color="auto"/>
              <w:right w:val="single" w:sz="4" w:space="0" w:color="auto"/>
            </w:tcBorders>
          </w:tcPr>
          <w:p w14:paraId="6F23E3B1" w14:textId="39D8D7F7" w:rsidR="00641316" w:rsidRDefault="00F65188" w:rsidP="00D33A75">
            <w:pPr>
              <w:pStyle w:val="ListParagraph"/>
              <w:ind w:left="0"/>
              <w:rPr>
                <w:rFonts w:cs="Arial"/>
                <w:szCs w:val="24"/>
              </w:rPr>
            </w:pPr>
            <w:r>
              <w:rPr>
                <w:rFonts w:cs="Arial"/>
                <w:szCs w:val="24"/>
              </w:rPr>
              <w:t>Extensive engagement has been carried out on services for older people</w:t>
            </w:r>
            <w:r w:rsidR="00B72CB7">
              <w:rPr>
                <w:rFonts w:cs="Arial"/>
                <w:szCs w:val="24"/>
              </w:rPr>
              <w:t xml:space="preserve"> and carers</w:t>
            </w:r>
            <w:r>
              <w:rPr>
                <w:rFonts w:cs="Arial"/>
                <w:szCs w:val="24"/>
              </w:rPr>
              <w:t>, including on care at home and recruitment and retention issues. Information and learnings from service-user complaints and comments ha</w:t>
            </w:r>
            <w:r w:rsidR="00B72CB7">
              <w:rPr>
                <w:rFonts w:cs="Arial"/>
                <w:szCs w:val="24"/>
              </w:rPr>
              <w:t>ve</w:t>
            </w:r>
            <w:r>
              <w:rPr>
                <w:rFonts w:cs="Arial"/>
                <w:szCs w:val="24"/>
              </w:rPr>
              <w:t xml:space="preserve"> also informed the process.</w:t>
            </w:r>
          </w:p>
        </w:tc>
      </w:tr>
      <w:tr w:rsidR="006B0266" w14:paraId="3354C7C3" w14:textId="77777777" w:rsidTr="00D33A75">
        <w:tc>
          <w:tcPr>
            <w:tcW w:w="2660" w:type="dxa"/>
            <w:tcBorders>
              <w:top w:val="single" w:sz="4" w:space="0" w:color="auto"/>
              <w:left w:val="single" w:sz="4" w:space="0" w:color="auto"/>
              <w:bottom w:val="single" w:sz="4" w:space="0" w:color="auto"/>
              <w:right w:val="single" w:sz="4" w:space="0" w:color="auto"/>
            </w:tcBorders>
          </w:tcPr>
          <w:p w14:paraId="70EB403C" w14:textId="77777777" w:rsidR="00641316" w:rsidRDefault="00641316" w:rsidP="00D33A75">
            <w:pPr>
              <w:pStyle w:val="ListParagraph"/>
              <w:ind w:left="0"/>
              <w:rPr>
                <w:rFonts w:cs="Arial"/>
                <w:szCs w:val="24"/>
              </w:rPr>
            </w:pPr>
            <w:r>
              <w:rPr>
                <w:rFonts w:cs="Arial"/>
                <w:szCs w:val="24"/>
              </w:rPr>
              <w:t xml:space="preserve">Evidence of inclusive engagement of people who use the service and involvement </w:t>
            </w:r>
            <w:proofErr w:type="gramStart"/>
            <w:r>
              <w:rPr>
                <w:rFonts w:cs="Arial"/>
                <w:szCs w:val="24"/>
              </w:rPr>
              <w:t>findings</w:t>
            </w:r>
            <w:proofErr w:type="gramEnd"/>
          </w:p>
          <w:p w14:paraId="0C0C2D25"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4A2C94EB" w14:textId="3719C9E7" w:rsidR="00641316" w:rsidRDefault="00F65188" w:rsidP="00D33A75">
            <w:pPr>
              <w:pStyle w:val="ListParagraph"/>
              <w:ind w:left="0"/>
              <w:rPr>
                <w:rFonts w:cs="Arial"/>
                <w:szCs w:val="24"/>
              </w:rPr>
            </w:pPr>
            <w:r>
              <w:rPr>
                <w:rFonts w:cs="Arial"/>
                <w:szCs w:val="24"/>
              </w:rPr>
              <w:t>See above</w:t>
            </w:r>
          </w:p>
        </w:tc>
        <w:tc>
          <w:tcPr>
            <w:tcW w:w="4820" w:type="dxa"/>
            <w:tcBorders>
              <w:top w:val="single" w:sz="4" w:space="0" w:color="auto"/>
              <w:left w:val="single" w:sz="4" w:space="0" w:color="auto"/>
              <w:bottom w:val="single" w:sz="4" w:space="0" w:color="auto"/>
              <w:right w:val="single" w:sz="4" w:space="0" w:color="auto"/>
            </w:tcBorders>
          </w:tcPr>
          <w:p w14:paraId="2B59E938" w14:textId="6E6CAD80" w:rsidR="00641316" w:rsidRDefault="00F65188" w:rsidP="00D33A75">
            <w:pPr>
              <w:pStyle w:val="ListParagraph"/>
              <w:ind w:left="0"/>
              <w:rPr>
                <w:rFonts w:cs="Arial"/>
                <w:szCs w:val="24"/>
              </w:rPr>
            </w:pPr>
            <w:r>
              <w:rPr>
                <w:rFonts w:cs="Arial"/>
                <w:szCs w:val="24"/>
              </w:rPr>
              <w:t>Extensive engagement has been carried out over the past few years, including with Deaf service-users and representatives of groups that work with people with a range of protected characteristics. This work is ongoing.</w:t>
            </w:r>
          </w:p>
        </w:tc>
      </w:tr>
      <w:tr w:rsidR="006B0266" w14:paraId="10191769" w14:textId="77777777" w:rsidTr="00D33A75">
        <w:tc>
          <w:tcPr>
            <w:tcW w:w="2660" w:type="dxa"/>
            <w:tcBorders>
              <w:top w:val="single" w:sz="4" w:space="0" w:color="auto"/>
              <w:left w:val="single" w:sz="4" w:space="0" w:color="auto"/>
              <w:bottom w:val="single" w:sz="4" w:space="0" w:color="auto"/>
              <w:right w:val="single" w:sz="4" w:space="0" w:color="auto"/>
            </w:tcBorders>
          </w:tcPr>
          <w:p w14:paraId="56804314" w14:textId="77777777" w:rsidR="00641316" w:rsidRDefault="00641316" w:rsidP="00D33A75">
            <w:pPr>
              <w:pStyle w:val="ListParagraph"/>
              <w:ind w:left="0"/>
              <w:rPr>
                <w:rFonts w:cs="Arial"/>
                <w:szCs w:val="24"/>
              </w:rPr>
            </w:pPr>
            <w:r>
              <w:rPr>
                <w:rFonts w:cs="Arial"/>
                <w:szCs w:val="24"/>
              </w:rPr>
              <w:t>Evidence of unmet need</w:t>
            </w:r>
          </w:p>
          <w:p w14:paraId="119A3BCC"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64F4B94E" w14:textId="48FD79D3"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1B75C805" w14:textId="5514C23B" w:rsidR="0054049E" w:rsidRDefault="00B72CB7" w:rsidP="0054049E">
            <w:r>
              <w:rPr>
                <w:rFonts w:cs="Arial"/>
                <w:szCs w:val="24"/>
              </w:rPr>
              <w:t>See section on service uptake.</w:t>
            </w:r>
          </w:p>
          <w:p w14:paraId="108723C3" w14:textId="77777777" w:rsidR="0054049E" w:rsidRPr="00002ADD" w:rsidRDefault="0054049E" w:rsidP="0054049E"/>
          <w:p w14:paraId="2B73AF4E" w14:textId="77777777" w:rsidR="00641316" w:rsidRDefault="00641316" w:rsidP="00507445">
            <w:pPr>
              <w:rPr>
                <w:rFonts w:cs="Arial"/>
                <w:szCs w:val="24"/>
              </w:rPr>
            </w:pPr>
          </w:p>
        </w:tc>
      </w:tr>
      <w:tr w:rsidR="006B0266" w14:paraId="30DFC3D1" w14:textId="77777777" w:rsidTr="00D33A75">
        <w:tc>
          <w:tcPr>
            <w:tcW w:w="2660" w:type="dxa"/>
            <w:tcBorders>
              <w:top w:val="single" w:sz="4" w:space="0" w:color="auto"/>
              <w:left w:val="single" w:sz="4" w:space="0" w:color="auto"/>
              <w:bottom w:val="single" w:sz="4" w:space="0" w:color="auto"/>
              <w:right w:val="single" w:sz="4" w:space="0" w:color="auto"/>
            </w:tcBorders>
          </w:tcPr>
          <w:p w14:paraId="2DA3C2FB" w14:textId="77777777" w:rsidR="00641316" w:rsidRDefault="00641316" w:rsidP="00D33A75">
            <w:pPr>
              <w:pStyle w:val="ListParagraph"/>
              <w:ind w:left="0"/>
              <w:rPr>
                <w:rFonts w:cs="Arial"/>
                <w:szCs w:val="24"/>
              </w:rPr>
            </w:pPr>
            <w:r>
              <w:rPr>
                <w:rFonts w:cs="Arial"/>
                <w:szCs w:val="24"/>
              </w:rPr>
              <w:t>Good practice guidelines</w:t>
            </w:r>
          </w:p>
          <w:p w14:paraId="7E7BD49F" w14:textId="77777777"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14:paraId="221F3E1C" w14:textId="77777777" w:rsidR="00641316" w:rsidRDefault="008803B4" w:rsidP="009D7233">
            <w:pPr>
              <w:pStyle w:val="ListParagraph"/>
              <w:numPr>
                <w:ilvl w:val="0"/>
                <w:numId w:val="22"/>
              </w:numPr>
              <w:rPr>
                <w:rFonts w:cs="Arial"/>
                <w:szCs w:val="24"/>
              </w:rPr>
            </w:pPr>
            <w:hyperlink r:id="rId37" w:history="1">
              <w:r w:rsidR="009D7233" w:rsidRPr="009D7233">
                <w:rPr>
                  <w:rStyle w:val="Hyperlink"/>
                  <w:rFonts w:cs="Arial"/>
                  <w:szCs w:val="24"/>
                </w:rPr>
                <w:t>National Care Standards – Care at Home</w:t>
              </w:r>
            </w:hyperlink>
          </w:p>
          <w:p w14:paraId="40E99A17" w14:textId="77777777" w:rsidR="009D7233" w:rsidRDefault="008803B4" w:rsidP="009D7233">
            <w:pPr>
              <w:pStyle w:val="ListParagraph"/>
              <w:numPr>
                <w:ilvl w:val="0"/>
                <w:numId w:val="22"/>
              </w:numPr>
            </w:pPr>
            <w:hyperlink r:id="rId38" w:history="1">
              <w:r w:rsidR="009D7233" w:rsidRPr="00B246BD">
                <w:rPr>
                  <w:rStyle w:val="Hyperlink"/>
                </w:rPr>
                <w:t xml:space="preserve">Independent Review of Adult </w:t>
              </w:r>
              <w:r w:rsidR="009D7233" w:rsidRPr="00B246BD">
                <w:rPr>
                  <w:rStyle w:val="Hyperlink"/>
                </w:rPr>
                <w:lastRenderedPageBreak/>
                <w:t>Social Care Scotland/Feeley Report</w:t>
              </w:r>
            </w:hyperlink>
          </w:p>
          <w:p w14:paraId="6F98D5DD" w14:textId="1F9CC361" w:rsidR="009D7233" w:rsidRDefault="008803B4" w:rsidP="009D7233">
            <w:pPr>
              <w:pStyle w:val="ListParagraph"/>
              <w:numPr>
                <w:ilvl w:val="0"/>
                <w:numId w:val="22"/>
              </w:numPr>
              <w:rPr>
                <w:rFonts w:cs="Arial"/>
                <w:szCs w:val="24"/>
              </w:rPr>
            </w:pPr>
            <w:hyperlink r:id="rId39" w:history="1">
              <w:r w:rsidR="009D7233" w:rsidRPr="009D7233">
                <w:rPr>
                  <w:rStyle w:val="Hyperlink"/>
                  <w:rFonts w:cs="Arial"/>
                  <w:szCs w:val="24"/>
                </w:rPr>
                <w:t>National Health and Wellbeing Outcomes Framework (Scottish Government)</w:t>
              </w:r>
            </w:hyperlink>
            <w:r w:rsidR="009D7233">
              <w:rPr>
                <w:rFonts w:cs="Arial"/>
                <w:szCs w:val="24"/>
              </w:rPr>
              <w:t xml:space="preserve"> </w:t>
            </w:r>
          </w:p>
        </w:tc>
        <w:tc>
          <w:tcPr>
            <w:tcW w:w="4820" w:type="dxa"/>
            <w:tcBorders>
              <w:top w:val="single" w:sz="4" w:space="0" w:color="auto"/>
              <w:left w:val="single" w:sz="4" w:space="0" w:color="auto"/>
              <w:bottom w:val="single" w:sz="4" w:space="0" w:color="auto"/>
              <w:right w:val="single" w:sz="4" w:space="0" w:color="auto"/>
            </w:tcBorders>
          </w:tcPr>
          <w:p w14:paraId="55517419" w14:textId="77777777" w:rsidR="00641316" w:rsidRDefault="00641316" w:rsidP="000C44F0"/>
        </w:tc>
      </w:tr>
      <w:tr w:rsidR="006B0266" w14:paraId="214DE552"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1367EF83" w14:textId="77777777" w:rsidR="00641316" w:rsidRDefault="00641316" w:rsidP="00D33A75">
            <w:pPr>
              <w:pStyle w:val="ListParagraph"/>
              <w:ind w:left="0"/>
              <w:rPr>
                <w:rFonts w:cs="Arial"/>
                <w:szCs w:val="24"/>
              </w:rPr>
            </w:pPr>
            <w:r>
              <w:rPr>
                <w:rFonts w:cs="Arial"/>
                <w:szCs w:val="24"/>
              </w:rPr>
              <w:t>Carbon emissions generated/reduced data</w:t>
            </w:r>
          </w:p>
        </w:tc>
        <w:tc>
          <w:tcPr>
            <w:tcW w:w="2126" w:type="dxa"/>
            <w:tcBorders>
              <w:top w:val="single" w:sz="4" w:space="0" w:color="auto"/>
              <w:left w:val="single" w:sz="4" w:space="0" w:color="auto"/>
              <w:bottom w:val="single" w:sz="4" w:space="0" w:color="auto"/>
              <w:right w:val="single" w:sz="4" w:space="0" w:color="auto"/>
            </w:tcBorders>
          </w:tcPr>
          <w:p w14:paraId="155C2C1D" w14:textId="60AC6441"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0C151EDE" w14:textId="508EF86A" w:rsidR="00641316" w:rsidRDefault="009D7233" w:rsidP="00D33A75">
            <w:pPr>
              <w:pStyle w:val="ListParagraph"/>
              <w:ind w:left="0"/>
              <w:rPr>
                <w:rFonts w:cs="Arial"/>
                <w:szCs w:val="24"/>
              </w:rPr>
            </w:pPr>
            <w:r>
              <w:rPr>
                <w:rFonts w:cs="Arial"/>
                <w:szCs w:val="24"/>
              </w:rPr>
              <w:t>Unable to comment at this point</w:t>
            </w:r>
          </w:p>
        </w:tc>
      </w:tr>
      <w:tr w:rsidR="006B0266" w14:paraId="75964A3E"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446336E2" w14:textId="77777777" w:rsidR="00641316" w:rsidRDefault="00641316" w:rsidP="00D33A75">
            <w:pPr>
              <w:pStyle w:val="ListParagraph"/>
              <w:ind w:left="0"/>
              <w:rPr>
                <w:rFonts w:cs="Arial"/>
                <w:szCs w:val="24"/>
              </w:rPr>
            </w:pPr>
            <w:r>
              <w:rPr>
                <w:rFonts w:cs="Arial"/>
                <w:szCs w:val="24"/>
              </w:rPr>
              <w:t>Environmental data</w:t>
            </w:r>
          </w:p>
        </w:tc>
        <w:tc>
          <w:tcPr>
            <w:tcW w:w="2126" w:type="dxa"/>
            <w:tcBorders>
              <w:top w:val="single" w:sz="4" w:space="0" w:color="auto"/>
              <w:left w:val="single" w:sz="4" w:space="0" w:color="auto"/>
              <w:bottom w:val="single" w:sz="4" w:space="0" w:color="auto"/>
              <w:right w:val="single" w:sz="4" w:space="0" w:color="auto"/>
            </w:tcBorders>
          </w:tcPr>
          <w:p w14:paraId="2D3D4981"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2339A5B1" w14:textId="5E1673EE" w:rsidR="00641316" w:rsidRDefault="009D7233" w:rsidP="00D33A75">
            <w:pPr>
              <w:pStyle w:val="ListParagraph"/>
              <w:ind w:left="0"/>
              <w:rPr>
                <w:rFonts w:cs="Arial"/>
                <w:szCs w:val="24"/>
              </w:rPr>
            </w:pPr>
            <w:r>
              <w:rPr>
                <w:rFonts w:cs="Arial"/>
                <w:szCs w:val="24"/>
              </w:rPr>
              <w:t>Unable to comment at this point</w:t>
            </w:r>
          </w:p>
        </w:tc>
      </w:tr>
      <w:tr w:rsidR="006B0266" w14:paraId="2BF176EC"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21AB2FA6" w14:textId="77777777" w:rsidR="00641316" w:rsidRDefault="00641316" w:rsidP="00D33A75">
            <w:pPr>
              <w:pStyle w:val="ListParagraph"/>
              <w:ind w:left="0"/>
              <w:rPr>
                <w:rFonts w:cs="Arial"/>
                <w:szCs w:val="24"/>
              </w:rPr>
            </w:pPr>
            <w:r>
              <w:rPr>
                <w:rFonts w:cs="Arial"/>
                <w:szCs w:val="24"/>
              </w:rPr>
              <w:t>Risk from cumulative impacts</w:t>
            </w:r>
          </w:p>
        </w:tc>
        <w:tc>
          <w:tcPr>
            <w:tcW w:w="2126" w:type="dxa"/>
            <w:tcBorders>
              <w:top w:val="single" w:sz="4" w:space="0" w:color="auto"/>
              <w:left w:val="single" w:sz="4" w:space="0" w:color="auto"/>
              <w:bottom w:val="single" w:sz="4" w:space="0" w:color="auto"/>
              <w:right w:val="single" w:sz="4" w:space="0" w:color="auto"/>
            </w:tcBorders>
          </w:tcPr>
          <w:p w14:paraId="3F4FC859"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72C5DE63" w14:textId="4AAE5161" w:rsidR="00641316" w:rsidRDefault="00B72CB7" w:rsidP="00D33A75">
            <w:pPr>
              <w:pStyle w:val="ListParagraph"/>
              <w:ind w:left="0"/>
              <w:rPr>
                <w:rFonts w:cs="Arial"/>
                <w:szCs w:val="24"/>
              </w:rPr>
            </w:pPr>
            <w:r>
              <w:rPr>
                <w:rFonts w:cs="Arial"/>
                <w:szCs w:val="24"/>
              </w:rPr>
              <w:t>-</w:t>
            </w:r>
          </w:p>
        </w:tc>
      </w:tr>
      <w:tr w:rsidR="006B0266" w14:paraId="7FA1673F"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696C186B" w14:textId="77777777" w:rsidR="00641316" w:rsidRDefault="00641316" w:rsidP="00D33A75">
            <w:pPr>
              <w:pStyle w:val="ListParagraph"/>
              <w:ind w:left="0"/>
              <w:rPr>
                <w:rFonts w:cs="Arial"/>
                <w:szCs w:val="24"/>
              </w:rPr>
            </w:pPr>
            <w:r>
              <w:rPr>
                <w:rFonts w:cs="Arial"/>
                <w:szCs w:val="24"/>
              </w:rPr>
              <w:t>Other (please specify)</w:t>
            </w:r>
          </w:p>
        </w:tc>
        <w:tc>
          <w:tcPr>
            <w:tcW w:w="2126" w:type="dxa"/>
            <w:tcBorders>
              <w:top w:val="single" w:sz="4" w:space="0" w:color="auto"/>
              <w:left w:val="single" w:sz="4" w:space="0" w:color="auto"/>
              <w:bottom w:val="single" w:sz="4" w:space="0" w:color="auto"/>
              <w:right w:val="single" w:sz="4" w:space="0" w:color="auto"/>
            </w:tcBorders>
          </w:tcPr>
          <w:p w14:paraId="72F1B528"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3DBFBC23" w14:textId="4EE1E22A" w:rsidR="00641316" w:rsidRDefault="00B72CB7" w:rsidP="00D33A75">
            <w:pPr>
              <w:pStyle w:val="ListParagraph"/>
              <w:ind w:left="0"/>
              <w:rPr>
                <w:rFonts w:cs="Arial"/>
                <w:szCs w:val="24"/>
              </w:rPr>
            </w:pPr>
            <w:r>
              <w:rPr>
                <w:rFonts w:cs="Arial"/>
                <w:szCs w:val="24"/>
              </w:rPr>
              <w:t>-</w:t>
            </w:r>
          </w:p>
        </w:tc>
      </w:tr>
      <w:tr w:rsidR="006B0266" w14:paraId="367A8591" w14:textId="77777777" w:rsidTr="00D33A75">
        <w:tc>
          <w:tcPr>
            <w:tcW w:w="2660" w:type="dxa"/>
            <w:tcBorders>
              <w:top w:val="single" w:sz="4" w:space="0" w:color="auto"/>
              <w:left w:val="single" w:sz="4" w:space="0" w:color="auto"/>
              <w:bottom w:val="single" w:sz="4" w:space="0" w:color="auto"/>
              <w:right w:val="single" w:sz="4" w:space="0" w:color="auto"/>
            </w:tcBorders>
            <w:hideMark/>
          </w:tcPr>
          <w:p w14:paraId="6E02E899" w14:textId="77777777" w:rsidR="00641316" w:rsidRDefault="00641316" w:rsidP="00D33A75">
            <w:pPr>
              <w:pStyle w:val="ListParagraph"/>
              <w:ind w:left="0"/>
              <w:rPr>
                <w:rFonts w:cs="Arial"/>
                <w:szCs w:val="24"/>
              </w:rPr>
            </w:pPr>
            <w:r>
              <w:rPr>
                <w:rFonts w:cs="Arial"/>
                <w:szCs w:val="24"/>
              </w:rPr>
              <w:t>Additional evidence required</w:t>
            </w:r>
          </w:p>
        </w:tc>
        <w:tc>
          <w:tcPr>
            <w:tcW w:w="2126" w:type="dxa"/>
            <w:tcBorders>
              <w:top w:val="single" w:sz="4" w:space="0" w:color="auto"/>
              <w:left w:val="single" w:sz="4" w:space="0" w:color="auto"/>
              <w:bottom w:val="single" w:sz="4" w:space="0" w:color="auto"/>
              <w:right w:val="single" w:sz="4" w:space="0" w:color="auto"/>
            </w:tcBorders>
          </w:tcPr>
          <w:p w14:paraId="00A23A95" w14:textId="77777777"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14:paraId="6AAE297D" w14:textId="77777777" w:rsidR="00641316" w:rsidRDefault="0054049E" w:rsidP="00D33A75">
            <w:pPr>
              <w:pStyle w:val="ListParagraph"/>
              <w:ind w:left="0"/>
              <w:rPr>
                <w:rFonts w:cs="Arial"/>
                <w:szCs w:val="24"/>
              </w:rPr>
            </w:pPr>
            <w:r>
              <w:rPr>
                <w:rFonts w:cs="Arial"/>
                <w:szCs w:val="24"/>
              </w:rPr>
              <w:t>-</w:t>
            </w:r>
          </w:p>
        </w:tc>
      </w:tr>
    </w:tbl>
    <w:p w14:paraId="1562D2DC" w14:textId="77777777" w:rsidR="00641316" w:rsidRDefault="00641316" w:rsidP="00641316">
      <w:pPr>
        <w:pStyle w:val="ListParagraph"/>
        <w:ind w:left="0"/>
        <w:rPr>
          <w:rFonts w:cs="Arial"/>
          <w:b/>
          <w:szCs w:val="24"/>
        </w:rPr>
      </w:pPr>
    </w:p>
    <w:p w14:paraId="0B400AD5" w14:textId="77777777" w:rsidR="00641316" w:rsidRDefault="00641316" w:rsidP="00641316">
      <w:pPr>
        <w:pStyle w:val="ListParagraph"/>
        <w:ind w:left="440" w:hanging="440"/>
        <w:rPr>
          <w:rFonts w:cs="Arial"/>
          <w:b/>
          <w:szCs w:val="24"/>
        </w:rPr>
      </w:pPr>
    </w:p>
    <w:p w14:paraId="32EC36BE"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8.</w:t>
      </w:r>
      <w:r>
        <w:rPr>
          <w:rFonts w:ascii="Arial" w:hAnsi="Arial" w:cs="Arial"/>
          <w:bCs/>
          <w:color w:val="auto"/>
        </w:rPr>
        <w:tab/>
        <w:t xml:space="preserve">In summary, what impacts were </w:t>
      </w:r>
      <w:proofErr w:type="gramStart"/>
      <w:r>
        <w:rPr>
          <w:rFonts w:ascii="Arial" w:hAnsi="Arial" w:cs="Arial"/>
          <w:bCs/>
          <w:color w:val="auto"/>
        </w:rPr>
        <w:t>identified</w:t>
      </w:r>
      <w:proofErr w:type="gramEnd"/>
      <w:r>
        <w:rPr>
          <w:rFonts w:ascii="Arial" w:hAnsi="Arial" w:cs="Arial"/>
          <w:bCs/>
          <w:color w:val="auto"/>
        </w:rPr>
        <w:t xml:space="preserve"> and which groups will they affect? </w:t>
      </w:r>
    </w:p>
    <w:p w14:paraId="2AFCD4B1" w14:textId="77777777" w:rsidR="00641316" w:rsidRDefault="00641316" w:rsidP="00641316">
      <w:pPr>
        <w:pStyle w:val="ListParagraph"/>
        <w:ind w:left="0"/>
        <w:rPr>
          <w:rFonts w:cs="Arial"/>
          <w:b/>
          <w:szCs w:val="24"/>
        </w:rPr>
      </w:pPr>
    </w:p>
    <w:p w14:paraId="40785095" w14:textId="77777777" w:rsidR="00641316" w:rsidRDefault="00641316" w:rsidP="00641316">
      <w:pPr>
        <w:pStyle w:val="ListParagraph"/>
        <w:ind w:left="0"/>
        <w:rPr>
          <w:rFonts w:cs="Arial"/>
          <w:b/>
          <w:szCs w:val="24"/>
        </w:rPr>
      </w:pPr>
    </w:p>
    <w:tbl>
      <w:tblPr>
        <w:tblStyle w:val="TableGrid"/>
        <w:tblW w:w="0" w:type="auto"/>
        <w:tblInd w:w="0" w:type="dxa"/>
        <w:tblLook w:val="04A0" w:firstRow="1" w:lastRow="0" w:firstColumn="1" w:lastColumn="0" w:noHBand="0" w:noVBand="1"/>
        <w:tblCaption w:val="Impacts on equality, health and wellbeing and human rights and population groups affected"/>
        <w:tblDescription w:val="Impacts on equality, health and wellbeing and human rights and population groups affected"/>
      </w:tblPr>
      <w:tblGrid>
        <w:gridCol w:w="6178"/>
        <w:gridCol w:w="2838"/>
      </w:tblGrid>
      <w:tr w:rsidR="00641316" w14:paraId="676CF8C7"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62B84C81" w14:textId="77777777" w:rsidR="00641316" w:rsidRDefault="00641316" w:rsidP="00D33A75">
            <w:pPr>
              <w:pStyle w:val="ListParagraph"/>
              <w:ind w:left="0"/>
              <w:rPr>
                <w:rFonts w:cs="Arial"/>
                <w:b/>
                <w:szCs w:val="24"/>
              </w:rPr>
            </w:pPr>
            <w:r>
              <w:rPr>
                <w:rFonts w:cs="Arial"/>
                <w:b/>
                <w:szCs w:val="24"/>
              </w:rPr>
              <w:t>Equality, Health and Wellbeing and Human Rights</w:t>
            </w:r>
          </w:p>
          <w:p w14:paraId="535BCBAD"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03A18B63"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640DD5D4" w14:textId="77777777" w:rsidTr="00D33A75">
        <w:tc>
          <w:tcPr>
            <w:tcW w:w="6345" w:type="dxa"/>
            <w:tcBorders>
              <w:top w:val="single" w:sz="4" w:space="0" w:color="auto"/>
              <w:left w:val="single" w:sz="4" w:space="0" w:color="auto"/>
              <w:bottom w:val="single" w:sz="4" w:space="0" w:color="auto"/>
              <w:right w:val="single" w:sz="4" w:space="0" w:color="auto"/>
            </w:tcBorders>
          </w:tcPr>
          <w:p w14:paraId="5A90E3C0" w14:textId="728B9502" w:rsidR="00641316" w:rsidRDefault="00641316" w:rsidP="00D33A75">
            <w:pPr>
              <w:pStyle w:val="ListParagraph"/>
              <w:ind w:left="0"/>
              <w:rPr>
                <w:rFonts w:cs="Arial"/>
                <w:b/>
                <w:szCs w:val="24"/>
              </w:rPr>
            </w:pPr>
            <w:r>
              <w:rPr>
                <w:rFonts w:cs="Arial"/>
                <w:b/>
                <w:szCs w:val="24"/>
              </w:rPr>
              <w:t>Positive</w:t>
            </w:r>
          </w:p>
          <w:p w14:paraId="6FE051D4" w14:textId="45EE002F" w:rsidR="009D7233" w:rsidRDefault="009D7233" w:rsidP="00D33A75">
            <w:pPr>
              <w:pStyle w:val="ListParagraph"/>
              <w:ind w:left="0"/>
              <w:rPr>
                <w:rFonts w:cs="Arial"/>
                <w:bCs/>
                <w:szCs w:val="24"/>
              </w:rPr>
            </w:pPr>
            <w:r>
              <w:rPr>
                <w:rFonts w:cs="Arial"/>
                <w:bCs/>
                <w:szCs w:val="24"/>
              </w:rPr>
              <w:t xml:space="preserve">The group felt that if the framework was implemented in the way </w:t>
            </w:r>
            <w:r w:rsidR="003E0929">
              <w:rPr>
                <w:rFonts w:cs="Arial"/>
                <w:bCs/>
                <w:szCs w:val="24"/>
              </w:rPr>
              <w:t>that was intended</w:t>
            </w:r>
            <w:r>
              <w:rPr>
                <w:rFonts w:cs="Arial"/>
                <w:bCs/>
                <w:szCs w:val="24"/>
              </w:rPr>
              <w:t>, it could have a positive impact for service-users</w:t>
            </w:r>
            <w:r w:rsidR="00B72CB7">
              <w:rPr>
                <w:rFonts w:cs="Arial"/>
                <w:bCs/>
                <w:szCs w:val="24"/>
              </w:rPr>
              <w:t xml:space="preserve">, </w:t>
            </w:r>
            <w:r>
              <w:rPr>
                <w:rFonts w:cs="Arial"/>
                <w:bCs/>
                <w:szCs w:val="24"/>
              </w:rPr>
              <w:t>carers</w:t>
            </w:r>
            <w:r w:rsidR="00B72CB7">
              <w:rPr>
                <w:rFonts w:cs="Arial"/>
                <w:bCs/>
                <w:szCs w:val="24"/>
              </w:rPr>
              <w:t xml:space="preserve">, </w:t>
            </w:r>
            <w:proofErr w:type="gramStart"/>
            <w:r w:rsidR="00B72CB7">
              <w:rPr>
                <w:rFonts w:cs="Arial"/>
                <w:bCs/>
                <w:szCs w:val="24"/>
              </w:rPr>
              <w:t>providers</w:t>
            </w:r>
            <w:proofErr w:type="gramEnd"/>
            <w:r w:rsidR="00B72CB7">
              <w:rPr>
                <w:rFonts w:cs="Arial"/>
                <w:bCs/>
                <w:szCs w:val="24"/>
              </w:rPr>
              <w:t xml:space="preserve"> and the social care workforce</w:t>
            </w:r>
            <w:r>
              <w:rPr>
                <w:rFonts w:cs="Arial"/>
                <w:bCs/>
                <w:szCs w:val="24"/>
              </w:rPr>
              <w:t xml:space="preserve"> because:</w:t>
            </w:r>
          </w:p>
          <w:p w14:paraId="21ACDDBC" w14:textId="754D7319" w:rsidR="009D7233" w:rsidRDefault="009D7233" w:rsidP="009D7233">
            <w:pPr>
              <w:pStyle w:val="ListParagraph"/>
              <w:numPr>
                <w:ilvl w:val="0"/>
                <w:numId w:val="23"/>
              </w:numPr>
              <w:rPr>
                <w:rFonts w:cs="Arial"/>
                <w:bCs/>
                <w:szCs w:val="24"/>
              </w:rPr>
            </w:pPr>
            <w:r>
              <w:rPr>
                <w:rFonts w:cs="Arial"/>
                <w:bCs/>
                <w:szCs w:val="24"/>
              </w:rPr>
              <w:t xml:space="preserve">It offered the potential for addressing local inequities in service provision because it provided tools </w:t>
            </w:r>
            <w:r w:rsidR="00E12F73">
              <w:rPr>
                <w:rFonts w:cs="Arial"/>
                <w:bCs/>
                <w:szCs w:val="24"/>
              </w:rPr>
              <w:t xml:space="preserve">to fill in gaps in current provision and </w:t>
            </w:r>
            <w:r>
              <w:rPr>
                <w:rFonts w:cs="Arial"/>
                <w:bCs/>
                <w:szCs w:val="24"/>
              </w:rPr>
              <w:t>deliver more sustainable and consistent services</w:t>
            </w:r>
            <w:r w:rsidR="00A331BE">
              <w:rPr>
                <w:rFonts w:cs="Arial"/>
                <w:bCs/>
                <w:szCs w:val="24"/>
              </w:rPr>
              <w:t xml:space="preserve">. It would help deliver people’s human rights if it worked effectively in the way </w:t>
            </w:r>
            <w:proofErr w:type="gramStart"/>
            <w:r w:rsidR="00A331BE">
              <w:rPr>
                <w:rFonts w:cs="Arial"/>
                <w:bCs/>
                <w:szCs w:val="24"/>
              </w:rPr>
              <w:t>expected</w:t>
            </w:r>
            <w:proofErr w:type="gramEnd"/>
          </w:p>
          <w:p w14:paraId="1652D2B3" w14:textId="2F239C58" w:rsidR="00230EAA" w:rsidRDefault="00230EAA" w:rsidP="009D7233">
            <w:pPr>
              <w:pStyle w:val="ListParagraph"/>
              <w:numPr>
                <w:ilvl w:val="0"/>
                <w:numId w:val="23"/>
              </w:numPr>
              <w:rPr>
                <w:rFonts w:cs="Arial"/>
                <w:bCs/>
                <w:szCs w:val="24"/>
              </w:rPr>
            </w:pPr>
            <w:r>
              <w:rPr>
                <w:rFonts w:cs="Arial"/>
                <w:bCs/>
                <w:szCs w:val="24"/>
              </w:rPr>
              <w:t xml:space="preserve">Everyone would be working to the same procedures and ethical commissioning practices, and it would tie in with the National Care Service </w:t>
            </w:r>
          </w:p>
          <w:p w14:paraId="451902F7" w14:textId="06B4A33E" w:rsidR="00230EAA" w:rsidRDefault="00230EAA" w:rsidP="009D7233">
            <w:pPr>
              <w:pStyle w:val="ListParagraph"/>
              <w:numPr>
                <w:ilvl w:val="0"/>
                <w:numId w:val="23"/>
              </w:numPr>
              <w:rPr>
                <w:rFonts w:cs="Arial"/>
                <w:bCs/>
                <w:szCs w:val="24"/>
              </w:rPr>
            </w:pPr>
            <w:r>
              <w:rPr>
                <w:rFonts w:cs="Arial"/>
                <w:bCs/>
                <w:szCs w:val="24"/>
              </w:rPr>
              <w:t xml:space="preserve">It had the potential for providers to offer enhanced rates in relation to the complexity of the care </w:t>
            </w:r>
            <w:proofErr w:type="gramStart"/>
            <w:r>
              <w:rPr>
                <w:rFonts w:cs="Arial"/>
                <w:bCs/>
                <w:szCs w:val="24"/>
              </w:rPr>
              <w:t>delivered</w:t>
            </w:r>
            <w:proofErr w:type="gramEnd"/>
          </w:p>
          <w:p w14:paraId="5AE729E9" w14:textId="6BC1173C" w:rsidR="00230EAA" w:rsidRDefault="00230EAA" w:rsidP="009D7233">
            <w:pPr>
              <w:pStyle w:val="ListParagraph"/>
              <w:numPr>
                <w:ilvl w:val="0"/>
                <w:numId w:val="23"/>
              </w:numPr>
              <w:rPr>
                <w:rFonts w:cs="Arial"/>
                <w:bCs/>
                <w:szCs w:val="24"/>
              </w:rPr>
            </w:pPr>
            <w:r>
              <w:rPr>
                <w:rFonts w:cs="Arial"/>
                <w:bCs/>
                <w:szCs w:val="24"/>
              </w:rPr>
              <w:lastRenderedPageBreak/>
              <w:t>It might enable service providers working under SDS Option 2</w:t>
            </w:r>
            <w:ins w:id="6" w:author="Forrester, Jamie" w:date="2024-01-16T10:37:00Z">
              <w:r w:rsidR="00B727DC">
                <w:rPr>
                  <w:rFonts w:cs="Arial"/>
                  <w:bCs/>
                  <w:szCs w:val="24"/>
                </w:rPr>
                <w:t xml:space="preserve"> and Option 3</w:t>
              </w:r>
            </w:ins>
            <w:r>
              <w:rPr>
                <w:rFonts w:cs="Arial"/>
                <w:bCs/>
                <w:szCs w:val="24"/>
              </w:rPr>
              <w:t xml:space="preserve"> to work more flexib</w:t>
            </w:r>
            <w:r w:rsidR="003E0929">
              <w:rPr>
                <w:rFonts w:cs="Arial"/>
                <w:bCs/>
                <w:szCs w:val="24"/>
              </w:rPr>
              <w:t>ly</w:t>
            </w:r>
            <w:r>
              <w:rPr>
                <w:rFonts w:cs="Arial"/>
                <w:bCs/>
                <w:szCs w:val="24"/>
              </w:rPr>
              <w:t xml:space="preserve"> in line with service-users’ </w:t>
            </w:r>
            <w:r w:rsidR="003E0929">
              <w:rPr>
                <w:rFonts w:cs="Arial"/>
                <w:bCs/>
                <w:szCs w:val="24"/>
              </w:rPr>
              <w:t>varying</w:t>
            </w:r>
            <w:r>
              <w:rPr>
                <w:rFonts w:cs="Arial"/>
                <w:bCs/>
                <w:szCs w:val="24"/>
              </w:rPr>
              <w:t xml:space="preserve"> needs</w:t>
            </w:r>
            <w:r w:rsidR="003E0929">
              <w:rPr>
                <w:rFonts w:cs="Arial"/>
                <w:bCs/>
                <w:szCs w:val="24"/>
              </w:rPr>
              <w:t xml:space="preserve"> </w:t>
            </w:r>
            <w:ins w:id="7" w:author="Forrester, Jamie" w:date="2024-01-16T10:37:00Z">
              <w:r w:rsidR="00B727DC">
                <w:rPr>
                  <w:rFonts w:cs="Arial"/>
                  <w:bCs/>
                  <w:szCs w:val="24"/>
                </w:rPr>
                <w:t xml:space="preserve">and outcomes </w:t>
              </w:r>
            </w:ins>
            <w:r w:rsidR="003E0929">
              <w:rPr>
                <w:rFonts w:cs="Arial"/>
                <w:bCs/>
                <w:szCs w:val="24"/>
              </w:rPr>
              <w:t xml:space="preserve">over the course of a </w:t>
            </w:r>
            <w:proofErr w:type="gramStart"/>
            <w:r w:rsidR="003E0929">
              <w:rPr>
                <w:rFonts w:cs="Arial"/>
                <w:bCs/>
                <w:szCs w:val="24"/>
              </w:rPr>
              <w:t>year</w:t>
            </w:r>
            <w:proofErr w:type="gramEnd"/>
          </w:p>
          <w:p w14:paraId="2B70BA13" w14:textId="41E621BB" w:rsidR="00E12F73" w:rsidRDefault="00E12F73" w:rsidP="009D7233">
            <w:pPr>
              <w:pStyle w:val="ListParagraph"/>
              <w:numPr>
                <w:ilvl w:val="0"/>
                <w:numId w:val="23"/>
              </w:numPr>
              <w:rPr>
                <w:rFonts w:cs="Arial"/>
                <w:bCs/>
                <w:szCs w:val="24"/>
              </w:rPr>
            </w:pPr>
            <w:r>
              <w:rPr>
                <w:rFonts w:cs="Arial"/>
                <w:bCs/>
                <w:szCs w:val="24"/>
              </w:rPr>
              <w:t xml:space="preserve">The flexible elements of the Framework should let ELHSCP to engage more creatively with providers around commissioning to support the </w:t>
            </w:r>
            <w:proofErr w:type="gramStart"/>
            <w:r>
              <w:rPr>
                <w:rFonts w:cs="Arial"/>
                <w:bCs/>
                <w:szCs w:val="24"/>
              </w:rPr>
              <w:t>workforce</w:t>
            </w:r>
            <w:proofErr w:type="gramEnd"/>
          </w:p>
          <w:p w14:paraId="34A8D176" w14:textId="33DC7464" w:rsidR="00E12F73" w:rsidRDefault="00E12F73" w:rsidP="009D7233">
            <w:pPr>
              <w:pStyle w:val="ListParagraph"/>
              <w:numPr>
                <w:ilvl w:val="0"/>
                <w:numId w:val="23"/>
              </w:numPr>
              <w:rPr>
                <w:rFonts w:cs="Arial"/>
                <w:bCs/>
                <w:szCs w:val="24"/>
              </w:rPr>
            </w:pPr>
            <w:r>
              <w:rPr>
                <w:rFonts w:cs="Arial"/>
                <w:bCs/>
                <w:szCs w:val="24"/>
              </w:rPr>
              <w:t xml:space="preserve">There was potential for new/specialist providers to join the Framework throughout its </w:t>
            </w:r>
            <w:proofErr w:type="gramStart"/>
            <w:r>
              <w:rPr>
                <w:rFonts w:cs="Arial"/>
                <w:bCs/>
                <w:szCs w:val="24"/>
              </w:rPr>
              <w:t>lifetime</w:t>
            </w:r>
            <w:proofErr w:type="gramEnd"/>
          </w:p>
          <w:p w14:paraId="3521FAD7" w14:textId="6E282A44" w:rsidR="00BF646D" w:rsidRDefault="00BF646D" w:rsidP="009D7233">
            <w:pPr>
              <w:pStyle w:val="ListParagraph"/>
              <w:numPr>
                <w:ilvl w:val="0"/>
                <w:numId w:val="23"/>
              </w:numPr>
              <w:rPr>
                <w:rFonts w:cs="Arial"/>
                <w:bCs/>
                <w:szCs w:val="24"/>
              </w:rPr>
            </w:pPr>
            <w:r>
              <w:rPr>
                <w:rFonts w:cs="Arial"/>
                <w:bCs/>
                <w:szCs w:val="24"/>
              </w:rPr>
              <w:t xml:space="preserve">In terms of sustainability, a robust framework, with clearly understood parameters, would be more sustainable and consistent and better for service-users, carers, providers and </w:t>
            </w:r>
            <w:proofErr w:type="gramStart"/>
            <w:r>
              <w:rPr>
                <w:rFonts w:cs="Arial"/>
                <w:bCs/>
                <w:szCs w:val="24"/>
              </w:rPr>
              <w:t>staff</w:t>
            </w:r>
            <w:proofErr w:type="gramEnd"/>
          </w:p>
          <w:p w14:paraId="15EA7575" w14:textId="3745829D" w:rsidR="009570F1" w:rsidRPr="009D7233" w:rsidRDefault="009570F1" w:rsidP="009D7233">
            <w:pPr>
              <w:pStyle w:val="ListParagraph"/>
              <w:numPr>
                <w:ilvl w:val="0"/>
                <w:numId w:val="23"/>
              </w:numPr>
              <w:rPr>
                <w:rFonts w:cs="Arial"/>
                <w:bCs/>
                <w:szCs w:val="24"/>
              </w:rPr>
            </w:pPr>
            <w:r>
              <w:rPr>
                <w:rFonts w:cs="Arial"/>
                <w:bCs/>
                <w:szCs w:val="24"/>
              </w:rPr>
              <w:t xml:space="preserve">The implementation of the Scotland </w:t>
            </w:r>
            <w:r w:rsidR="00A331BE">
              <w:rPr>
                <w:rFonts w:cs="Arial"/>
                <w:bCs/>
                <w:szCs w:val="24"/>
              </w:rPr>
              <w:t>X</w:t>
            </w:r>
            <w:r>
              <w:rPr>
                <w:rFonts w:cs="Arial"/>
                <w:bCs/>
                <w:szCs w:val="24"/>
              </w:rPr>
              <w:t>cel Framework should not have any major impact of third sector organisations working in social care/community support in East Lothian</w:t>
            </w:r>
            <w:r w:rsidR="00A331BE">
              <w:rPr>
                <w:rFonts w:cs="Arial"/>
                <w:bCs/>
                <w:szCs w:val="24"/>
              </w:rPr>
              <w:t>. In</w:t>
            </w:r>
            <w:r w:rsidR="00BD1683">
              <w:rPr>
                <w:rFonts w:cs="Arial"/>
                <w:bCs/>
                <w:szCs w:val="24"/>
              </w:rPr>
              <w:t xml:space="preserve"> </w:t>
            </w:r>
            <w:r w:rsidR="00A331BE">
              <w:rPr>
                <w:rFonts w:cs="Arial"/>
                <w:bCs/>
                <w:szCs w:val="24"/>
              </w:rPr>
              <w:t>fact, it might offer more flexible and creative approaches to helping service-users and carers to achieve their outcomes.</w:t>
            </w:r>
          </w:p>
          <w:p w14:paraId="037E2774"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19BC336F" w14:textId="5FF5C4CB" w:rsidR="00641316" w:rsidRPr="0054049E" w:rsidRDefault="009D7233" w:rsidP="00D33A75">
            <w:pPr>
              <w:pStyle w:val="ListParagraph"/>
              <w:ind w:left="0"/>
              <w:rPr>
                <w:rFonts w:cs="Arial"/>
                <w:szCs w:val="24"/>
              </w:rPr>
            </w:pPr>
            <w:r>
              <w:rPr>
                <w:rFonts w:cs="Arial"/>
                <w:szCs w:val="24"/>
              </w:rPr>
              <w:lastRenderedPageBreak/>
              <w:t>Older people, people with disabilities, carers, care workforce</w:t>
            </w:r>
          </w:p>
        </w:tc>
      </w:tr>
      <w:tr w:rsidR="00641316" w14:paraId="4E4D8833" w14:textId="77777777" w:rsidTr="00D33A75">
        <w:tc>
          <w:tcPr>
            <w:tcW w:w="6345" w:type="dxa"/>
            <w:tcBorders>
              <w:top w:val="single" w:sz="4" w:space="0" w:color="auto"/>
              <w:left w:val="single" w:sz="4" w:space="0" w:color="auto"/>
              <w:bottom w:val="single" w:sz="4" w:space="0" w:color="auto"/>
              <w:right w:val="single" w:sz="4" w:space="0" w:color="auto"/>
            </w:tcBorders>
          </w:tcPr>
          <w:p w14:paraId="01D1222D" w14:textId="73886757" w:rsidR="00641316" w:rsidRDefault="00641316" w:rsidP="00D33A75">
            <w:pPr>
              <w:pStyle w:val="ListParagraph"/>
              <w:ind w:left="0"/>
              <w:rPr>
                <w:rFonts w:cs="Arial"/>
                <w:b/>
                <w:szCs w:val="24"/>
              </w:rPr>
            </w:pPr>
            <w:r>
              <w:rPr>
                <w:rFonts w:cs="Arial"/>
                <w:b/>
                <w:szCs w:val="24"/>
              </w:rPr>
              <w:t>Negative</w:t>
            </w:r>
          </w:p>
          <w:p w14:paraId="2DEDBBAD" w14:textId="1B6EA38B" w:rsidR="00641316" w:rsidRPr="00BF646D" w:rsidRDefault="00BF646D" w:rsidP="00BF646D">
            <w:pPr>
              <w:pStyle w:val="ListParagraph"/>
              <w:numPr>
                <w:ilvl w:val="0"/>
                <w:numId w:val="24"/>
              </w:numPr>
              <w:rPr>
                <w:rFonts w:cs="Arial"/>
                <w:b/>
                <w:szCs w:val="24"/>
              </w:rPr>
            </w:pPr>
            <w:r>
              <w:rPr>
                <w:rFonts w:cs="Arial"/>
                <w:bCs/>
                <w:szCs w:val="24"/>
              </w:rPr>
              <w:t xml:space="preserve">There is the potential that some service-users may have to change providers if their provider decides to withdraw its services from East Lothian due to the Framework and similar contracting arrangements for off-framework providers. </w:t>
            </w:r>
            <w:r w:rsidRPr="00BF646D">
              <w:rPr>
                <w:rFonts w:cs="Arial"/>
                <w:b/>
                <w:szCs w:val="24"/>
              </w:rPr>
              <w:t>Mitigation:</w:t>
            </w:r>
            <w:r>
              <w:rPr>
                <w:rFonts w:cs="Arial"/>
                <w:bCs/>
                <w:szCs w:val="24"/>
              </w:rPr>
              <w:t xml:space="preserve"> </w:t>
            </w:r>
            <w:r w:rsidR="00A331BE">
              <w:rPr>
                <w:rFonts w:cs="Arial"/>
                <w:bCs/>
                <w:szCs w:val="24"/>
              </w:rPr>
              <w:t xml:space="preserve">ELHSCP would hope </w:t>
            </w:r>
            <w:ins w:id="8" w:author="Forrester, Jamie" w:date="2024-01-16T10:39:00Z">
              <w:r w:rsidR="00B727DC">
                <w:rPr>
                  <w:rFonts w:cs="Arial"/>
                  <w:bCs/>
                  <w:szCs w:val="24"/>
                </w:rPr>
                <w:t>providers would</w:t>
              </w:r>
            </w:ins>
            <w:del w:id="9" w:author="Forrester, Jamie" w:date="2024-01-16T10:39:00Z">
              <w:r w:rsidR="00A331BE" w:rsidDel="00B727DC">
                <w:rPr>
                  <w:rFonts w:cs="Arial"/>
                  <w:bCs/>
                  <w:szCs w:val="24"/>
                </w:rPr>
                <w:delText>to</w:delText>
              </w:r>
            </w:del>
            <w:r w:rsidR="00A331BE">
              <w:rPr>
                <w:rFonts w:cs="Arial"/>
                <w:bCs/>
                <w:szCs w:val="24"/>
              </w:rPr>
              <w:t xml:space="preserve"> TUPE</w:t>
            </w:r>
            <w:r>
              <w:rPr>
                <w:rFonts w:cs="Arial"/>
                <w:bCs/>
                <w:szCs w:val="24"/>
              </w:rPr>
              <w:t xml:space="preserve"> across staff if this happens. However, early indications are that most providers are content to join the Scotland </w:t>
            </w:r>
            <w:r w:rsidR="00A331BE">
              <w:rPr>
                <w:rFonts w:cs="Arial"/>
                <w:bCs/>
                <w:szCs w:val="24"/>
              </w:rPr>
              <w:t>X</w:t>
            </w:r>
            <w:r>
              <w:rPr>
                <w:rFonts w:cs="Arial"/>
                <w:bCs/>
                <w:szCs w:val="24"/>
              </w:rPr>
              <w:t xml:space="preserve">cel Framework and some of our bigger providers are already on it for their work in other Scottish local authority </w:t>
            </w:r>
            <w:proofErr w:type="gramStart"/>
            <w:r>
              <w:rPr>
                <w:rFonts w:cs="Arial"/>
                <w:bCs/>
                <w:szCs w:val="24"/>
              </w:rPr>
              <w:t>areas</w:t>
            </w:r>
            <w:proofErr w:type="gramEnd"/>
          </w:p>
          <w:p w14:paraId="3339A596" w14:textId="6627A5A8" w:rsidR="00BF646D" w:rsidRPr="009570F1" w:rsidRDefault="00BF646D" w:rsidP="00BF646D">
            <w:pPr>
              <w:pStyle w:val="ListParagraph"/>
              <w:numPr>
                <w:ilvl w:val="0"/>
                <w:numId w:val="24"/>
              </w:numPr>
              <w:rPr>
                <w:rFonts w:cs="Arial"/>
                <w:b/>
                <w:szCs w:val="24"/>
              </w:rPr>
            </w:pPr>
            <w:r>
              <w:rPr>
                <w:rFonts w:cs="Arial"/>
                <w:bCs/>
                <w:szCs w:val="24"/>
              </w:rPr>
              <w:t xml:space="preserve">It is unfortunate that the Scotland </w:t>
            </w:r>
            <w:r w:rsidR="00A331BE">
              <w:rPr>
                <w:rFonts w:cs="Arial"/>
                <w:bCs/>
                <w:szCs w:val="24"/>
              </w:rPr>
              <w:t>X</w:t>
            </w:r>
            <w:r>
              <w:rPr>
                <w:rFonts w:cs="Arial"/>
                <w:bCs/>
                <w:szCs w:val="24"/>
              </w:rPr>
              <w:t xml:space="preserve">cel Framework does not extend to personal assistants </w:t>
            </w:r>
            <w:r w:rsidR="009570F1">
              <w:rPr>
                <w:rFonts w:cs="Arial"/>
                <w:bCs/>
                <w:szCs w:val="24"/>
              </w:rPr>
              <w:t xml:space="preserve">whose rates of pay are relatively low, and most do not receive enhanced rates of pay for things like overnight care, where they are still just offered the day rate. </w:t>
            </w:r>
            <w:r w:rsidR="009570F1" w:rsidRPr="009570F1">
              <w:rPr>
                <w:rFonts w:cs="Arial"/>
                <w:b/>
                <w:szCs w:val="24"/>
              </w:rPr>
              <w:t>Mitigation:</w:t>
            </w:r>
            <w:r w:rsidR="009570F1">
              <w:rPr>
                <w:rFonts w:cs="Arial"/>
                <w:bCs/>
                <w:szCs w:val="24"/>
              </w:rPr>
              <w:t xml:space="preserve"> East Lothian is keeping abreast of national developments relating to the position of personal assistants through a national network</w:t>
            </w:r>
            <w:r w:rsidR="00B72CB7">
              <w:rPr>
                <w:rFonts w:cs="Arial"/>
                <w:bCs/>
                <w:szCs w:val="24"/>
              </w:rPr>
              <w:t xml:space="preserve"> and would be willing to support any future Framework developments that might include PAs</w:t>
            </w:r>
          </w:p>
          <w:p w14:paraId="22FB2037" w14:textId="60BB3B4B" w:rsidR="009570F1" w:rsidRDefault="009570F1" w:rsidP="00BF646D">
            <w:pPr>
              <w:pStyle w:val="ListParagraph"/>
              <w:numPr>
                <w:ilvl w:val="0"/>
                <w:numId w:val="24"/>
              </w:numPr>
              <w:rPr>
                <w:rFonts w:cs="Arial"/>
                <w:bCs/>
                <w:szCs w:val="24"/>
              </w:rPr>
            </w:pPr>
            <w:r w:rsidRPr="009570F1">
              <w:rPr>
                <w:rFonts w:cs="Arial"/>
                <w:bCs/>
                <w:szCs w:val="24"/>
              </w:rPr>
              <w:lastRenderedPageBreak/>
              <w:t>Although</w:t>
            </w:r>
            <w:r>
              <w:rPr>
                <w:rFonts w:cs="Arial"/>
                <w:bCs/>
                <w:szCs w:val="24"/>
              </w:rPr>
              <w:t xml:space="preserve"> the group felt that the increased wage and better terms and conditions would be good for care workers, they still worried about the ongoing crisis in care worker recruitment and retention and warned that the Framework would only work if commissioned providers were able to recruit and retain sufficient staff</w:t>
            </w:r>
            <w:r w:rsidR="00B72CB7">
              <w:rPr>
                <w:rFonts w:cs="Arial"/>
                <w:bCs/>
                <w:szCs w:val="24"/>
              </w:rPr>
              <w:t xml:space="preserve">. </w:t>
            </w:r>
            <w:r w:rsidR="00B72CB7" w:rsidRPr="00B72CB7">
              <w:rPr>
                <w:rFonts w:cs="Arial"/>
                <w:b/>
                <w:szCs w:val="24"/>
              </w:rPr>
              <w:t>Mitigation</w:t>
            </w:r>
            <w:r w:rsidR="00B72CB7">
              <w:rPr>
                <w:rFonts w:cs="Arial"/>
                <w:bCs/>
                <w:szCs w:val="24"/>
              </w:rPr>
              <w:t>: work is currently underway across ELHSCP to support better recruitment and retention</w:t>
            </w:r>
            <w:ins w:id="10" w:author="Forrester, Jamie" w:date="2024-01-16T10:40:00Z">
              <w:r w:rsidR="00B727DC">
                <w:rPr>
                  <w:rFonts w:cs="Arial"/>
                  <w:bCs/>
                  <w:szCs w:val="24"/>
                </w:rPr>
                <w:t xml:space="preserve"> by considering new models of care provision</w:t>
              </w:r>
            </w:ins>
            <w:ins w:id="11" w:author="Forrester, Jamie" w:date="2024-01-16T10:41:00Z">
              <w:r w:rsidR="00B727DC">
                <w:rPr>
                  <w:rFonts w:cs="Arial"/>
                  <w:bCs/>
                  <w:szCs w:val="24"/>
                </w:rPr>
                <w:t>.</w:t>
              </w:r>
            </w:ins>
          </w:p>
          <w:p w14:paraId="5831AC55" w14:textId="77777777" w:rsidR="003E0929" w:rsidRDefault="009570F1" w:rsidP="00BF646D">
            <w:pPr>
              <w:pStyle w:val="ListParagraph"/>
              <w:numPr>
                <w:ilvl w:val="0"/>
                <w:numId w:val="24"/>
              </w:numPr>
              <w:rPr>
                <w:rFonts w:cs="Arial"/>
                <w:bCs/>
                <w:szCs w:val="24"/>
              </w:rPr>
            </w:pPr>
            <w:r>
              <w:rPr>
                <w:rFonts w:cs="Arial"/>
                <w:bCs/>
                <w:szCs w:val="24"/>
              </w:rPr>
              <w:t xml:space="preserve">The amount of paperwork involved in joining the Framework could be a disincentive to smaller, local organisations with smaller staff complements who struggled to be able to find sufficient admin time to complete it. </w:t>
            </w:r>
            <w:r w:rsidRPr="009570F1">
              <w:rPr>
                <w:rFonts w:cs="Arial"/>
                <w:b/>
                <w:szCs w:val="24"/>
              </w:rPr>
              <w:t>Mitigation:</w:t>
            </w:r>
            <w:r>
              <w:rPr>
                <w:rFonts w:cs="Arial"/>
                <w:bCs/>
                <w:szCs w:val="24"/>
              </w:rPr>
              <w:t xml:space="preserve"> Scotland </w:t>
            </w:r>
            <w:r w:rsidR="00A331BE">
              <w:rPr>
                <w:rFonts w:cs="Arial"/>
                <w:bCs/>
                <w:szCs w:val="24"/>
              </w:rPr>
              <w:t>X</w:t>
            </w:r>
            <w:r>
              <w:rPr>
                <w:rFonts w:cs="Arial"/>
                <w:bCs/>
                <w:szCs w:val="24"/>
              </w:rPr>
              <w:t>cel provide useful guidance for those joining the Framework, and the introduction of the Framework w</w:t>
            </w:r>
            <w:r w:rsidR="00B72CB7">
              <w:rPr>
                <w:rFonts w:cs="Arial"/>
                <w:bCs/>
                <w:szCs w:val="24"/>
              </w:rPr>
              <w:t xml:space="preserve">ill </w:t>
            </w:r>
            <w:r w:rsidR="00A331BE">
              <w:rPr>
                <w:rFonts w:cs="Arial"/>
                <w:bCs/>
                <w:szCs w:val="24"/>
              </w:rPr>
              <w:t xml:space="preserve">result in a </w:t>
            </w:r>
            <w:r w:rsidR="00B72CB7">
              <w:rPr>
                <w:rFonts w:cs="Arial"/>
                <w:bCs/>
                <w:szCs w:val="24"/>
              </w:rPr>
              <w:t>‘</w:t>
            </w:r>
            <w:r w:rsidR="00A331BE">
              <w:rPr>
                <w:rFonts w:cs="Arial"/>
                <w:bCs/>
                <w:szCs w:val="24"/>
              </w:rPr>
              <w:t>much more level playfield</w:t>
            </w:r>
            <w:r w:rsidR="00B72CB7">
              <w:rPr>
                <w:rFonts w:cs="Arial"/>
                <w:bCs/>
                <w:szCs w:val="24"/>
              </w:rPr>
              <w:t>’</w:t>
            </w:r>
            <w:r w:rsidR="00A331BE">
              <w:rPr>
                <w:rFonts w:cs="Arial"/>
                <w:bCs/>
                <w:szCs w:val="24"/>
              </w:rPr>
              <w:t xml:space="preserve"> for all organisations wishing to join</w:t>
            </w:r>
          </w:p>
          <w:p w14:paraId="4F18CB00" w14:textId="438F329E" w:rsidR="009570F1" w:rsidRPr="009570F1" w:rsidRDefault="003E0929" w:rsidP="00BF646D">
            <w:pPr>
              <w:pStyle w:val="ListParagraph"/>
              <w:numPr>
                <w:ilvl w:val="0"/>
                <w:numId w:val="24"/>
              </w:numPr>
              <w:rPr>
                <w:rFonts w:cs="Arial"/>
                <w:bCs/>
                <w:szCs w:val="24"/>
              </w:rPr>
            </w:pPr>
            <w:r>
              <w:rPr>
                <w:rFonts w:cs="Arial"/>
                <w:bCs/>
                <w:szCs w:val="24"/>
              </w:rPr>
              <w:t>It was unclear what impact the new Framework would have on the supplying of 15/30 minute visits which were key to some service-users who would otherwise be very isolated</w:t>
            </w:r>
            <w:r w:rsidR="00A331BE">
              <w:rPr>
                <w:rFonts w:cs="Arial"/>
                <w:bCs/>
                <w:szCs w:val="24"/>
              </w:rPr>
              <w:t>.</w:t>
            </w:r>
            <w:r>
              <w:rPr>
                <w:rFonts w:cs="Arial"/>
                <w:bCs/>
                <w:szCs w:val="24"/>
              </w:rPr>
              <w:t xml:space="preserve"> </w:t>
            </w:r>
            <w:r w:rsidRPr="003E0929">
              <w:rPr>
                <w:rFonts w:cs="Arial"/>
                <w:b/>
                <w:szCs w:val="24"/>
              </w:rPr>
              <w:t>Mitigation</w:t>
            </w:r>
            <w:r>
              <w:rPr>
                <w:rFonts w:cs="Arial"/>
                <w:bCs/>
                <w:szCs w:val="24"/>
              </w:rPr>
              <w:t>: it was unclear if this would be an effect of implementing the new Framework, and if this was the case, there was scope for looking at other community-based support that could support service-users experiencing social isolation rather than them having to rely on short care-at-home visits for company.</w:t>
            </w:r>
          </w:p>
        </w:tc>
        <w:tc>
          <w:tcPr>
            <w:tcW w:w="2897" w:type="dxa"/>
            <w:tcBorders>
              <w:top w:val="single" w:sz="4" w:space="0" w:color="auto"/>
              <w:left w:val="single" w:sz="4" w:space="0" w:color="auto"/>
              <w:bottom w:val="single" w:sz="4" w:space="0" w:color="auto"/>
              <w:right w:val="single" w:sz="4" w:space="0" w:color="auto"/>
            </w:tcBorders>
          </w:tcPr>
          <w:p w14:paraId="053090C1" w14:textId="3F3E0A4A" w:rsidR="00BB4D7C" w:rsidRDefault="00BF646D" w:rsidP="00D33A75">
            <w:pPr>
              <w:pStyle w:val="ListParagraph"/>
              <w:ind w:left="0"/>
              <w:rPr>
                <w:rFonts w:cs="Arial"/>
                <w:szCs w:val="24"/>
              </w:rPr>
            </w:pPr>
            <w:r>
              <w:rPr>
                <w:rFonts w:cs="Arial"/>
                <w:szCs w:val="24"/>
              </w:rPr>
              <w:lastRenderedPageBreak/>
              <w:t>Service-users</w:t>
            </w:r>
            <w:r w:rsidR="009570F1">
              <w:rPr>
                <w:rFonts w:cs="Arial"/>
                <w:szCs w:val="24"/>
              </w:rPr>
              <w:t xml:space="preserve">, </w:t>
            </w:r>
            <w:r>
              <w:rPr>
                <w:rFonts w:cs="Arial"/>
                <w:szCs w:val="24"/>
              </w:rPr>
              <w:t>carers</w:t>
            </w:r>
            <w:r w:rsidR="009570F1">
              <w:rPr>
                <w:rFonts w:cs="Arial"/>
                <w:szCs w:val="24"/>
              </w:rPr>
              <w:t>, workers</w:t>
            </w:r>
          </w:p>
          <w:p w14:paraId="332DE6C0" w14:textId="77777777" w:rsidR="00BB4D7C" w:rsidRDefault="00BB4D7C" w:rsidP="00BB4D7C">
            <w:pPr>
              <w:spacing w:line="276" w:lineRule="auto"/>
            </w:pPr>
          </w:p>
          <w:p w14:paraId="02FA14CB" w14:textId="77777777" w:rsidR="00BB4D7C" w:rsidRPr="00BB4D7C" w:rsidRDefault="00BB4D7C" w:rsidP="00BB4D7C"/>
          <w:p w14:paraId="4EFC5655" w14:textId="77777777" w:rsidR="00BB4D7C" w:rsidRDefault="00BB4D7C" w:rsidP="00BB4D7C">
            <w:pPr>
              <w:spacing w:line="276" w:lineRule="auto"/>
            </w:pPr>
          </w:p>
          <w:p w14:paraId="4188E9A0" w14:textId="77777777" w:rsidR="00BB4D7C" w:rsidRDefault="00BB4D7C" w:rsidP="00D33A75">
            <w:pPr>
              <w:pStyle w:val="ListParagraph"/>
              <w:ind w:left="0"/>
              <w:rPr>
                <w:rFonts w:cs="Arial"/>
                <w:szCs w:val="24"/>
              </w:rPr>
            </w:pPr>
          </w:p>
          <w:p w14:paraId="3C777B70" w14:textId="77777777" w:rsidR="0054049E" w:rsidRDefault="0054049E" w:rsidP="00D33A75">
            <w:pPr>
              <w:pStyle w:val="ListParagraph"/>
              <w:ind w:left="0"/>
              <w:rPr>
                <w:rFonts w:cs="Arial"/>
                <w:szCs w:val="24"/>
              </w:rPr>
            </w:pPr>
          </w:p>
          <w:p w14:paraId="4EC74922" w14:textId="77777777" w:rsidR="0054049E" w:rsidRPr="0054049E" w:rsidRDefault="0054049E" w:rsidP="00D33A75">
            <w:pPr>
              <w:pStyle w:val="ListParagraph"/>
              <w:ind w:left="0"/>
              <w:rPr>
                <w:rFonts w:cs="Arial"/>
                <w:szCs w:val="24"/>
              </w:rPr>
            </w:pPr>
          </w:p>
        </w:tc>
      </w:tr>
    </w:tbl>
    <w:p w14:paraId="0F6EE71E" w14:textId="77777777"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nvironment and sustainability including climate change emissions and impacts and population groups affected"/>
        <w:tblDescription w:val="Impacts on environment and sustainability including climate change emissions and impacts and population groups affected"/>
      </w:tblPr>
      <w:tblGrid>
        <w:gridCol w:w="6172"/>
        <w:gridCol w:w="2844"/>
      </w:tblGrid>
      <w:tr w:rsidR="00641316" w14:paraId="65969D21"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2CA53487" w14:textId="77777777" w:rsidR="00641316" w:rsidRDefault="00641316" w:rsidP="00D33A75">
            <w:pPr>
              <w:pStyle w:val="ListParagraph"/>
              <w:ind w:left="0"/>
              <w:rPr>
                <w:rFonts w:cs="Arial"/>
                <w:b/>
                <w:szCs w:val="24"/>
              </w:rPr>
            </w:pPr>
            <w:r>
              <w:rPr>
                <w:rFonts w:cs="Arial"/>
                <w:b/>
                <w:szCs w:val="24"/>
              </w:rPr>
              <w:t xml:space="preserve">Environment and Sustainability including climate change emissions and </w:t>
            </w:r>
            <w:proofErr w:type="gramStart"/>
            <w:r>
              <w:rPr>
                <w:rFonts w:cs="Arial"/>
                <w:b/>
                <w:szCs w:val="24"/>
              </w:rPr>
              <w:t>impacts</w:t>
            </w:r>
            <w:proofErr w:type="gramEnd"/>
          </w:p>
          <w:p w14:paraId="58DCF595"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2FC64D77"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2177EF86" w14:textId="77777777" w:rsidTr="00D33A75">
        <w:tc>
          <w:tcPr>
            <w:tcW w:w="6345" w:type="dxa"/>
            <w:tcBorders>
              <w:top w:val="single" w:sz="4" w:space="0" w:color="auto"/>
              <w:left w:val="single" w:sz="4" w:space="0" w:color="auto"/>
              <w:bottom w:val="single" w:sz="4" w:space="0" w:color="auto"/>
              <w:right w:val="single" w:sz="4" w:space="0" w:color="auto"/>
            </w:tcBorders>
          </w:tcPr>
          <w:p w14:paraId="5E16DF17" w14:textId="0C616B4D" w:rsidR="00641316" w:rsidRDefault="00641316" w:rsidP="00D33A75">
            <w:pPr>
              <w:pStyle w:val="ListParagraph"/>
              <w:ind w:left="0"/>
              <w:rPr>
                <w:rFonts w:cs="Arial"/>
                <w:b/>
                <w:szCs w:val="24"/>
              </w:rPr>
            </w:pPr>
            <w:r>
              <w:rPr>
                <w:rFonts w:cs="Arial"/>
                <w:b/>
                <w:szCs w:val="24"/>
              </w:rPr>
              <w:t>Positive</w:t>
            </w:r>
          </w:p>
          <w:p w14:paraId="6BED2CE6" w14:textId="77777777" w:rsidR="003E0929" w:rsidRDefault="00BF646D" w:rsidP="00BF646D">
            <w:pPr>
              <w:pStyle w:val="ListParagraph"/>
              <w:numPr>
                <w:ilvl w:val="0"/>
                <w:numId w:val="23"/>
              </w:numPr>
              <w:rPr>
                <w:rFonts w:cs="Arial"/>
                <w:bCs/>
                <w:szCs w:val="24"/>
              </w:rPr>
            </w:pPr>
            <w:r>
              <w:rPr>
                <w:rFonts w:cs="Arial"/>
                <w:bCs/>
                <w:szCs w:val="24"/>
              </w:rPr>
              <w:t xml:space="preserve">The place-based approach afforded by the framework could have an impact on climate change by cutting down </w:t>
            </w:r>
            <w:proofErr w:type="gramStart"/>
            <w:r>
              <w:rPr>
                <w:rFonts w:cs="Arial"/>
                <w:bCs/>
                <w:szCs w:val="24"/>
              </w:rPr>
              <w:t>travel</w:t>
            </w:r>
            <w:proofErr w:type="gramEnd"/>
          </w:p>
          <w:p w14:paraId="0528B3F0" w14:textId="3189A0DC" w:rsidR="00BF646D" w:rsidRDefault="00BF646D" w:rsidP="00BF646D">
            <w:pPr>
              <w:pStyle w:val="ListParagraph"/>
              <w:numPr>
                <w:ilvl w:val="0"/>
                <w:numId w:val="23"/>
              </w:numPr>
              <w:rPr>
                <w:rFonts w:cs="Arial"/>
                <w:bCs/>
                <w:szCs w:val="24"/>
              </w:rPr>
            </w:pPr>
            <w:r>
              <w:rPr>
                <w:rFonts w:cs="Arial"/>
                <w:bCs/>
                <w:szCs w:val="24"/>
              </w:rPr>
              <w:t>ELHSCP could work with providers to encourage them to move to EV fleets and reduce the use of workers’ own transport</w:t>
            </w:r>
            <w:ins w:id="12" w:author="Forrester, Jamie" w:date="2024-01-16T10:42:00Z">
              <w:r w:rsidR="00B727DC">
                <w:rPr>
                  <w:rFonts w:cs="Arial"/>
                  <w:bCs/>
                  <w:szCs w:val="24"/>
                </w:rPr>
                <w:t xml:space="preserve"> and bus passes or elect</w:t>
              </w:r>
            </w:ins>
            <w:ins w:id="13" w:author="Forrester, Jamie" w:date="2024-01-16T10:43:00Z">
              <w:r w:rsidR="00B727DC">
                <w:rPr>
                  <w:rFonts w:cs="Arial"/>
                  <w:bCs/>
                  <w:szCs w:val="24"/>
                </w:rPr>
                <w:t>ric bikes.</w:t>
              </w:r>
            </w:ins>
          </w:p>
          <w:p w14:paraId="2E7968F9"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02BCD65A" w14:textId="56115F78" w:rsidR="00641316" w:rsidRDefault="00BF646D" w:rsidP="00D33A75">
            <w:pPr>
              <w:pStyle w:val="ListParagraph"/>
              <w:ind w:left="0"/>
              <w:rPr>
                <w:rFonts w:cs="Arial"/>
                <w:b/>
                <w:szCs w:val="24"/>
              </w:rPr>
            </w:pPr>
            <w:r>
              <w:rPr>
                <w:rFonts w:cs="Arial"/>
                <w:b/>
                <w:szCs w:val="24"/>
              </w:rPr>
              <w:t>Everyone</w:t>
            </w:r>
          </w:p>
        </w:tc>
      </w:tr>
      <w:tr w:rsidR="00641316" w14:paraId="655195C5" w14:textId="77777777" w:rsidTr="00D33A75">
        <w:tc>
          <w:tcPr>
            <w:tcW w:w="6345" w:type="dxa"/>
            <w:tcBorders>
              <w:top w:val="single" w:sz="4" w:space="0" w:color="auto"/>
              <w:left w:val="single" w:sz="4" w:space="0" w:color="auto"/>
              <w:bottom w:val="single" w:sz="4" w:space="0" w:color="auto"/>
              <w:right w:val="single" w:sz="4" w:space="0" w:color="auto"/>
            </w:tcBorders>
          </w:tcPr>
          <w:p w14:paraId="112C9D55" w14:textId="08D2CED6" w:rsidR="00641316" w:rsidRDefault="00641316" w:rsidP="00D33A75">
            <w:pPr>
              <w:pStyle w:val="ListParagraph"/>
              <w:ind w:left="0"/>
              <w:rPr>
                <w:rFonts w:cs="Arial"/>
                <w:b/>
                <w:szCs w:val="24"/>
              </w:rPr>
            </w:pPr>
            <w:r>
              <w:rPr>
                <w:rFonts w:cs="Arial"/>
                <w:b/>
                <w:szCs w:val="24"/>
              </w:rPr>
              <w:t>Negative</w:t>
            </w:r>
          </w:p>
          <w:p w14:paraId="1A559813" w14:textId="3E4839EB" w:rsidR="009570F1" w:rsidRDefault="009570F1" w:rsidP="00D33A75">
            <w:pPr>
              <w:pStyle w:val="ListParagraph"/>
              <w:ind w:left="0"/>
              <w:rPr>
                <w:rFonts w:cs="Arial"/>
                <w:b/>
                <w:szCs w:val="24"/>
              </w:rPr>
            </w:pPr>
            <w:r>
              <w:rPr>
                <w:rFonts w:cs="Arial"/>
                <w:b/>
                <w:szCs w:val="24"/>
              </w:rPr>
              <w:t xml:space="preserve"> ---</w:t>
            </w:r>
          </w:p>
          <w:p w14:paraId="779C9274"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4CAB5E68" w14:textId="77777777" w:rsidR="00641316" w:rsidRDefault="00641316" w:rsidP="00D33A75">
            <w:pPr>
              <w:pStyle w:val="ListParagraph"/>
              <w:ind w:left="0"/>
              <w:rPr>
                <w:rFonts w:cs="Arial"/>
                <w:b/>
                <w:szCs w:val="24"/>
              </w:rPr>
            </w:pPr>
          </w:p>
        </w:tc>
      </w:tr>
    </w:tbl>
    <w:p w14:paraId="05EB862E" w14:textId="77777777"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conomy and population groups affected"/>
        <w:tblDescription w:val="Impacts on economy and population groups affected"/>
      </w:tblPr>
      <w:tblGrid>
        <w:gridCol w:w="6177"/>
        <w:gridCol w:w="2839"/>
      </w:tblGrid>
      <w:tr w:rsidR="00641316" w14:paraId="35A2C305" w14:textId="77777777" w:rsidTr="00D33A75">
        <w:trPr>
          <w:tblHeader/>
        </w:trPr>
        <w:tc>
          <w:tcPr>
            <w:tcW w:w="6345" w:type="dxa"/>
            <w:tcBorders>
              <w:top w:val="single" w:sz="4" w:space="0" w:color="auto"/>
              <w:left w:val="single" w:sz="4" w:space="0" w:color="auto"/>
              <w:bottom w:val="single" w:sz="4" w:space="0" w:color="auto"/>
              <w:right w:val="single" w:sz="4" w:space="0" w:color="auto"/>
            </w:tcBorders>
          </w:tcPr>
          <w:p w14:paraId="37873D7F" w14:textId="77777777" w:rsidR="00641316" w:rsidRDefault="00641316" w:rsidP="00D33A75">
            <w:pPr>
              <w:pStyle w:val="ListParagraph"/>
              <w:ind w:left="0"/>
              <w:rPr>
                <w:rFonts w:cs="Arial"/>
                <w:b/>
                <w:szCs w:val="24"/>
              </w:rPr>
            </w:pPr>
            <w:r>
              <w:rPr>
                <w:rFonts w:cs="Arial"/>
                <w:b/>
                <w:szCs w:val="24"/>
              </w:rPr>
              <w:lastRenderedPageBreak/>
              <w:t xml:space="preserve">Economic </w:t>
            </w:r>
          </w:p>
          <w:p w14:paraId="5A4F001C"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14:paraId="23C41D3F" w14:textId="77777777" w:rsidR="00641316" w:rsidRDefault="00641316" w:rsidP="00D33A75">
            <w:pPr>
              <w:pStyle w:val="ListParagraph"/>
              <w:ind w:left="0"/>
              <w:rPr>
                <w:rFonts w:cs="Arial"/>
                <w:b/>
                <w:szCs w:val="24"/>
              </w:rPr>
            </w:pPr>
            <w:r>
              <w:rPr>
                <w:rFonts w:cs="Arial"/>
                <w:b/>
                <w:szCs w:val="24"/>
              </w:rPr>
              <w:t xml:space="preserve">Affected populations </w:t>
            </w:r>
          </w:p>
        </w:tc>
      </w:tr>
      <w:tr w:rsidR="00641316" w14:paraId="6B976443" w14:textId="77777777" w:rsidTr="00D33A75">
        <w:tc>
          <w:tcPr>
            <w:tcW w:w="6345" w:type="dxa"/>
            <w:tcBorders>
              <w:top w:val="single" w:sz="4" w:space="0" w:color="auto"/>
              <w:left w:val="single" w:sz="4" w:space="0" w:color="auto"/>
              <w:bottom w:val="single" w:sz="4" w:space="0" w:color="auto"/>
              <w:right w:val="single" w:sz="4" w:space="0" w:color="auto"/>
            </w:tcBorders>
          </w:tcPr>
          <w:p w14:paraId="2CFF09D1" w14:textId="77777777" w:rsidR="00BF646D" w:rsidRPr="00BF646D" w:rsidRDefault="00641316" w:rsidP="00BF646D">
            <w:pPr>
              <w:rPr>
                <w:rFonts w:cs="Arial"/>
                <w:bCs/>
                <w:szCs w:val="24"/>
              </w:rPr>
            </w:pPr>
            <w:r w:rsidRPr="00BF646D">
              <w:rPr>
                <w:rFonts w:cs="Arial"/>
                <w:b/>
                <w:szCs w:val="24"/>
              </w:rPr>
              <w:t>Positive</w:t>
            </w:r>
            <w:r w:rsidR="00BF646D" w:rsidRPr="00BF646D">
              <w:rPr>
                <w:rFonts w:cs="Arial"/>
                <w:bCs/>
                <w:szCs w:val="24"/>
              </w:rPr>
              <w:t xml:space="preserve"> </w:t>
            </w:r>
          </w:p>
          <w:p w14:paraId="1FB25EFF" w14:textId="77777777" w:rsidR="00A331BE" w:rsidRPr="00A331BE" w:rsidRDefault="00BF646D" w:rsidP="00A331BE">
            <w:pPr>
              <w:pStyle w:val="ListParagraph"/>
              <w:numPr>
                <w:ilvl w:val="0"/>
                <w:numId w:val="23"/>
              </w:numPr>
              <w:rPr>
                <w:rFonts w:cs="Arial"/>
                <w:b/>
                <w:szCs w:val="24"/>
              </w:rPr>
            </w:pPr>
            <w:r w:rsidRPr="009D7233">
              <w:rPr>
                <w:rFonts w:cs="Arial"/>
                <w:bCs/>
                <w:szCs w:val="24"/>
              </w:rPr>
              <w:t xml:space="preserve">The potential for block contracting would offer providers more flexibility to move from </w:t>
            </w:r>
            <w:r>
              <w:rPr>
                <w:rFonts w:cs="Arial"/>
                <w:bCs/>
                <w:szCs w:val="24"/>
              </w:rPr>
              <w:t xml:space="preserve">payments relating to number of visits to full and part-time contracts for social care workers. It would allow uplifts across the Framework and encourage providers to develop career pathways, enhancements and incentives to remain in careers in </w:t>
            </w:r>
            <w:proofErr w:type="gramStart"/>
            <w:r>
              <w:rPr>
                <w:rFonts w:cs="Arial"/>
                <w:bCs/>
                <w:szCs w:val="24"/>
              </w:rPr>
              <w:t>care</w:t>
            </w:r>
            <w:proofErr w:type="gramEnd"/>
          </w:p>
          <w:p w14:paraId="2D2C0782" w14:textId="6D97417B" w:rsidR="00B72CB7" w:rsidRPr="00B72CB7" w:rsidRDefault="00A331BE" w:rsidP="00B72CB7">
            <w:pPr>
              <w:pStyle w:val="ListParagraph"/>
              <w:numPr>
                <w:ilvl w:val="0"/>
                <w:numId w:val="23"/>
              </w:numPr>
              <w:rPr>
                <w:rFonts w:cs="Arial"/>
                <w:b/>
                <w:szCs w:val="24"/>
              </w:rPr>
            </w:pPr>
            <w:r w:rsidRPr="00A331BE">
              <w:rPr>
                <w:rFonts w:cs="Arial"/>
                <w:bCs/>
                <w:szCs w:val="24"/>
              </w:rPr>
              <w:t xml:space="preserve">The commitment to the Living Wage was very important and the introduction of the Framework </w:t>
            </w:r>
            <w:r w:rsidR="00BF646D" w:rsidRPr="00A331BE">
              <w:rPr>
                <w:rFonts w:cs="Arial"/>
                <w:bCs/>
                <w:szCs w:val="24"/>
              </w:rPr>
              <w:t xml:space="preserve">would result in a higher basic rate of hourly pay and better terms and conditions for </w:t>
            </w:r>
            <w:r w:rsidRPr="00A331BE">
              <w:rPr>
                <w:rFonts w:cs="Arial"/>
                <w:bCs/>
                <w:szCs w:val="24"/>
              </w:rPr>
              <w:t>many</w:t>
            </w:r>
            <w:r w:rsidR="00BF646D" w:rsidRPr="00A331BE">
              <w:rPr>
                <w:rFonts w:cs="Arial"/>
                <w:bCs/>
                <w:szCs w:val="24"/>
              </w:rPr>
              <w:t xml:space="preserve"> care </w:t>
            </w:r>
            <w:r w:rsidR="00BF646D" w:rsidRPr="00B72CB7">
              <w:rPr>
                <w:rFonts w:cs="Arial"/>
                <w:bCs/>
                <w:szCs w:val="24"/>
              </w:rPr>
              <w:t xml:space="preserve">workers working for services commissioned </w:t>
            </w:r>
            <w:r w:rsidRPr="00B72CB7">
              <w:rPr>
                <w:rFonts w:cs="Arial"/>
                <w:bCs/>
                <w:szCs w:val="24"/>
              </w:rPr>
              <w:t xml:space="preserve">by </w:t>
            </w:r>
            <w:proofErr w:type="gramStart"/>
            <w:r w:rsidRPr="00B72CB7">
              <w:rPr>
                <w:rFonts w:cs="Arial"/>
                <w:bCs/>
                <w:szCs w:val="24"/>
              </w:rPr>
              <w:t>ELHSCP</w:t>
            </w:r>
            <w:proofErr w:type="gramEnd"/>
          </w:p>
          <w:p w14:paraId="336CDE4C" w14:textId="657EDC5E" w:rsidR="00BD1683" w:rsidRPr="00A331BE" w:rsidRDefault="00BD1683" w:rsidP="00BD1683">
            <w:pPr>
              <w:pStyle w:val="ListParagraph"/>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7298D103" w14:textId="7F72721A" w:rsidR="00641316" w:rsidRPr="00BB4D7C" w:rsidRDefault="00BF646D" w:rsidP="00D33A75">
            <w:pPr>
              <w:pStyle w:val="ListParagraph"/>
              <w:ind w:left="0"/>
              <w:rPr>
                <w:rFonts w:cs="Arial"/>
                <w:szCs w:val="24"/>
              </w:rPr>
            </w:pPr>
            <w:r>
              <w:rPr>
                <w:rFonts w:cs="Arial"/>
                <w:szCs w:val="24"/>
              </w:rPr>
              <w:t>Workforce</w:t>
            </w:r>
            <w:r w:rsidR="00B72CB7">
              <w:rPr>
                <w:rFonts w:cs="Arial"/>
                <w:szCs w:val="24"/>
              </w:rPr>
              <w:t>, providers</w:t>
            </w:r>
          </w:p>
        </w:tc>
      </w:tr>
      <w:tr w:rsidR="00641316" w14:paraId="21A958AF" w14:textId="77777777" w:rsidTr="00D33A75">
        <w:tc>
          <w:tcPr>
            <w:tcW w:w="6345" w:type="dxa"/>
            <w:tcBorders>
              <w:top w:val="single" w:sz="4" w:space="0" w:color="auto"/>
              <w:left w:val="single" w:sz="4" w:space="0" w:color="auto"/>
              <w:bottom w:val="single" w:sz="4" w:space="0" w:color="auto"/>
              <w:right w:val="single" w:sz="4" w:space="0" w:color="auto"/>
            </w:tcBorders>
          </w:tcPr>
          <w:p w14:paraId="29EE4811" w14:textId="10AE7049" w:rsidR="00641316" w:rsidRDefault="00641316" w:rsidP="00D33A75">
            <w:pPr>
              <w:pStyle w:val="ListParagraph"/>
              <w:ind w:left="0"/>
              <w:rPr>
                <w:rFonts w:cs="Arial"/>
                <w:b/>
                <w:szCs w:val="24"/>
              </w:rPr>
            </w:pPr>
            <w:r>
              <w:rPr>
                <w:rFonts w:cs="Arial"/>
                <w:b/>
                <w:szCs w:val="24"/>
              </w:rPr>
              <w:t xml:space="preserve">Negative </w:t>
            </w:r>
          </w:p>
          <w:p w14:paraId="7815CF00" w14:textId="6F9E3DE5" w:rsidR="009570F1" w:rsidRDefault="00B72CB7" w:rsidP="00B72CB7">
            <w:pPr>
              <w:pStyle w:val="ListParagraph"/>
              <w:numPr>
                <w:ilvl w:val="0"/>
                <w:numId w:val="25"/>
              </w:numPr>
              <w:rPr>
                <w:rFonts w:cs="Arial"/>
                <w:bCs/>
                <w:szCs w:val="24"/>
              </w:rPr>
            </w:pPr>
            <w:r w:rsidRPr="00B72CB7">
              <w:rPr>
                <w:rFonts w:cs="Arial"/>
                <w:bCs/>
                <w:szCs w:val="24"/>
              </w:rPr>
              <w:t>There</w:t>
            </w:r>
            <w:r>
              <w:rPr>
                <w:rFonts w:cs="Arial"/>
                <w:bCs/>
                <w:szCs w:val="24"/>
              </w:rPr>
              <w:t xml:space="preserve"> is the potential that smaller local services might not want to join the Framework, but all indi</w:t>
            </w:r>
            <w:r w:rsidR="00074B8B">
              <w:rPr>
                <w:rFonts w:cs="Arial"/>
                <w:bCs/>
                <w:szCs w:val="24"/>
              </w:rPr>
              <w:t xml:space="preserve">cations so far </w:t>
            </w:r>
            <w:r w:rsidR="006958A7">
              <w:rPr>
                <w:rFonts w:cs="Arial"/>
                <w:bCs/>
                <w:szCs w:val="24"/>
              </w:rPr>
              <w:t>are</w:t>
            </w:r>
            <w:r w:rsidR="00074B8B">
              <w:rPr>
                <w:rFonts w:cs="Arial"/>
                <w:bCs/>
                <w:szCs w:val="24"/>
              </w:rPr>
              <w:t xml:space="preserve"> that local providers are content to join the Scotland Xcel Framework</w:t>
            </w:r>
          </w:p>
          <w:p w14:paraId="334DDD23" w14:textId="61856DAD" w:rsidR="00074B8B" w:rsidRPr="00B72CB7" w:rsidRDefault="00074B8B" w:rsidP="00B72CB7">
            <w:pPr>
              <w:pStyle w:val="ListParagraph"/>
              <w:numPr>
                <w:ilvl w:val="0"/>
                <w:numId w:val="25"/>
              </w:numPr>
              <w:rPr>
                <w:rFonts w:cs="Arial"/>
                <w:bCs/>
                <w:szCs w:val="24"/>
              </w:rPr>
            </w:pPr>
            <w:r>
              <w:rPr>
                <w:rFonts w:cs="Arial"/>
                <w:bCs/>
                <w:szCs w:val="24"/>
              </w:rPr>
              <w:t>The monies required to underwrite the</w:t>
            </w:r>
            <w:r w:rsidR="006958A7">
              <w:rPr>
                <w:rFonts w:cs="Arial"/>
                <w:bCs/>
                <w:szCs w:val="24"/>
              </w:rPr>
              <w:t xml:space="preserve"> uplift to providers </w:t>
            </w:r>
            <w:r>
              <w:rPr>
                <w:rFonts w:cs="Arial"/>
                <w:bCs/>
                <w:szCs w:val="24"/>
              </w:rPr>
              <w:t xml:space="preserve">resulting from the adoption of the Framework will have to be met from elsewhere in ELHSCP’s budget, so there will be a knock-on effect for other services. </w:t>
            </w:r>
            <w:r w:rsidRPr="00074B8B">
              <w:rPr>
                <w:rFonts w:cs="Arial"/>
                <w:b/>
                <w:szCs w:val="24"/>
              </w:rPr>
              <w:t>Mitigation</w:t>
            </w:r>
            <w:r>
              <w:rPr>
                <w:rFonts w:cs="Arial"/>
                <w:bCs/>
                <w:szCs w:val="24"/>
              </w:rPr>
              <w:t xml:space="preserve">: consistent, </w:t>
            </w:r>
            <w:proofErr w:type="gramStart"/>
            <w:r>
              <w:rPr>
                <w:rFonts w:cs="Arial"/>
                <w:bCs/>
                <w:szCs w:val="24"/>
              </w:rPr>
              <w:t>sustainable</w:t>
            </w:r>
            <w:proofErr w:type="gramEnd"/>
            <w:r>
              <w:rPr>
                <w:rFonts w:cs="Arial"/>
                <w:bCs/>
                <w:szCs w:val="24"/>
              </w:rPr>
              <w:t xml:space="preserve"> and increasing capacity in care at home should relieve pressure on other services</w:t>
            </w:r>
            <w:ins w:id="14" w:author="Forrester, Jamie" w:date="2024-01-16T10:44:00Z">
              <w:r w:rsidR="00B727DC">
                <w:rPr>
                  <w:rFonts w:cs="Arial"/>
                  <w:bCs/>
                  <w:szCs w:val="24"/>
                </w:rPr>
                <w:t xml:space="preserve"> such as hospital </w:t>
              </w:r>
            </w:ins>
            <w:ins w:id="15" w:author="Forrester, Jamie" w:date="2024-01-16T10:45:00Z">
              <w:r w:rsidR="00B727DC">
                <w:rPr>
                  <w:rFonts w:cs="Arial"/>
                  <w:bCs/>
                  <w:szCs w:val="24"/>
                </w:rPr>
                <w:t>and care home beds</w:t>
              </w:r>
            </w:ins>
            <w:r>
              <w:rPr>
                <w:rFonts w:cs="Arial"/>
                <w:bCs/>
                <w:szCs w:val="24"/>
              </w:rPr>
              <w:t>.</w:t>
            </w:r>
          </w:p>
          <w:p w14:paraId="354F730B" w14:textId="77777777"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14:paraId="43FD2FAF" w14:textId="77777777" w:rsidR="00BB4D7C" w:rsidRDefault="00BB4D7C" w:rsidP="00BB4D7C">
            <w:pPr>
              <w:pStyle w:val="ListParagraph"/>
              <w:ind w:left="0"/>
            </w:pPr>
          </w:p>
          <w:p w14:paraId="631B1960" w14:textId="77777777" w:rsidR="00BB4D7C" w:rsidRDefault="00BB4D7C" w:rsidP="00507445">
            <w:pPr>
              <w:spacing w:line="276" w:lineRule="auto"/>
              <w:rPr>
                <w:rFonts w:cs="Arial"/>
                <w:b/>
                <w:szCs w:val="24"/>
              </w:rPr>
            </w:pPr>
          </w:p>
        </w:tc>
      </w:tr>
    </w:tbl>
    <w:p w14:paraId="78BBFF1F" w14:textId="77777777" w:rsidR="00641316" w:rsidRDefault="00641316" w:rsidP="00641316">
      <w:pPr>
        <w:pStyle w:val="ListParagraph"/>
        <w:ind w:left="0"/>
        <w:rPr>
          <w:rFonts w:cs="Arial"/>
          <w:b/>
          <w:szCs w:val="24"/>
        </w:rPr>
      </w:pPr>
    </w:p>
    <w:p w14:paraId="5F374863" w14:textId="77777777" w:rsidR="00641316" w:rsidRDefault="00641316" w:rsidP="00641316">
      <w:pPr>
        <w:pStyle w:val="Heading2"/>
        <w:ind w:left="720" w:hanging="720"/>
        <w:rPr>
          <w:rFonts w:ascii="Arial" w:hAnsi="Arial" w:cs="Arial"/>
          <w:bCs/>
          <w:color w:val="auto"/>
        </w:rPr>
      </w:pPr>
      <w:r>
        <w:rPr>
          <w:rFonts w:ascii="Arial" w:hAnsi="Arial" w:cs="Arial"/>
          <w:bCs/>
          <w:color w:val="auto"/>
        </w:rPr>
        <w:t>9.</w:t>
      </w:r>
      <w:r>
        <w:rPr>
          <w:rFonts w:ascii="Arial" w:hAnsi="Arial" w:cs="Arial"/>
          <w:bCs/>
          <w:color w:val="auto"/>
        </w:rPr>
        <w:tab/>
        <w:t xml:space="preserve">Is any part of this policy/ service to be carried out wholly or partly by contractors and if </w:t>
      </w:r>
      <w:proofErr w:type="gramStart"/>
      <w:r>
        <w:rPr>
          <w:rFonts w:ascii="Arial" w:hAnsi="Arial" w:cs="Arial"/>
          <w:bCs/>
          <w:color w:val="auto"/>
        </w:rPr>
        <w:t>so</w:t>
      </w:r>
      <w:proofErr w:type="gramEnd"/>
      <w:r>
        <w:rPr>
          <w:rFonts w:ascii="Arial" w:hAnsi="Arial" w:cs="Arial"/>
          <w:bCs/>
          <w:color w:val="auto"/>
        </w:rPr>
        <w:t xml:space="preserve"> how will equality, human rights including children’s rights, environmental and sustainability issues be addressed?</w:t>
      </w:r>
    </w:p>
    <w:p w14:paraId="66E0EF2E" w14:textId="3890C5E4" w:rsidR="00DC7757" w:rsidRDefault="00A331BE" w:rsidP="00DC7757">
      <w:r>
        <w:tab/>
      </w:r>
    </w:p>
    <w:p w14:paraId="6BE16FC5" w14:textId="1BABFF01" w:rsidR="00A331BE" w:rsidRDefault="00A331BE" w:rsidP="00A331BE">
      <w:pPr>
        <w:ind w:left="720"/>
      </w:pPr>
      <w:r>
        <w:t xml:space="preserve">Those signing up to the Scotland Xcel Framework will have to meet </w:t>
      </w:r>
      <w:r w:rsidR="0052590A">
        <w:t>ELHSCP’s ethical commission criteria, set out in the ELHSCP Commissioning Strategy 2022-25.</w:t>
      </w:r>
      <w:r>
        <w:t xml:space="preserve"> </w:t>
      </w:r>
      <w:r w:rsidR="006958A7">
        <w:t xml:space="preserve">Framework delivery </w:t>
      </w:r>
      <w:r w:rsidR="00074B8B">
        <w:t>will be impact assessed throughout</w:t>
      </w:r>
      <w:r w:rsidR="006958A7">
        <w:t xml:space="preserve"> its lifetime</w:t>
      </w:r>
      <w:r w:rsidR="00074B8B">
        <w:t xml:space="preserve"> to ensure that any negative impacts are quickly </w:t>
      </w:r>
      <w:proofErr w:type="gramStart"/>
      <w:r w:rsidR="00074B8B">
        <w:t>understood</w:t>
      </w:r>
      <w:proofErr w:type="gramEnd"/>
      <w:r w:rsidR="00074B8B">
        <w:t xml:space="preserve"> and mitigations put in place as soon as possible.</w:t>
      </w:r>
    </w:p>
    <w:p w14:paraId="5E44A328" w14:textId="5890EFBA" w:rsidR="00641316" w:rsidRDefault="00641316" w:rsidP="00641316">
      <w:pPr>
        <w:pStyle w:val="Heading2"/>
        <w:ind w:left="720" w:hanging="720"/>
        <w:rPr>
          <w:rFonts w:ascii="Arial" w:hAnsi="Arial" w:cs="Arial"/>
          <w:bCs/>
          <w:color w:val="auto"/>
        </w:rPr>
      </w:pPr>
      <w:r>
        <w:rPr>
          <w:rFonts w:ascii="Arial" w:hAnsi="Arial" w:cs="Arial"/>
          <w:bCs/>
          <w:color w:val="auto"/>
        </w:rPr>
        <w:lastRenderedPageBreak/>
        <w:t>10.</w:t>
      </w:r>
      <w:r>
        <w:rPr>
          <w:rFonts w:ascii="Arial" w:hAnsi="Arial" w:cs="Arial"/>
          <w:bCs/>
          <w:color w:val="auto"/>
        </w:rPr>
        <w:tab/>
        <w:t>Consider how you will communicate information about this policy/ service change to children and young people and those affected by sensory impairment, speech impairment, low level literacy or numeracy, learning difficulties or English as a second language? Please provide a summary of the communications plan.</w:t>
      </w:r>
    </w:p>
    <w:p w14:paraId="308C4CFA" w14:textId="1171E28C" w:rsidR="0052590A" w:rsidRDefault="0052590A" w:rsidP="0052590A"/>
    <w:p w14:paraId="590CD286" w14:textId="0BBA873A" w:rsidR="0052590A" w:rsidRDefault="0052590A" w:rsidP="0052590A">
      <w:pPr>
        <w:ind w:left="720"/>
      </w:pPr>
      <w:r>
        <w:t>The change should not have a direct impact on children and young people, as the service</w:t>
      </w:r>
      <w:r w:rsidR="00074B8B">
        <w:t>s</w:t>
      </w:r>
      <w:r>
        <w:t xml:space="preserve"> in scope are for adults. However, it may impact young carers and we will be aware of that in our communications</w:t>
      </w:r>
      <w:r w:rsidR="00074B8B">
        <w:t xml:space="preserve"> and future impact assessment</w:t>
      </w:r>
      <w:r>
        <w:t>.</w:t>
      </w:r>
    </w:p>
    <w:p w14:paraId="1C64F05F" w14:textId="67663A96" w:rsidR="0052590A" w:rsidRDefault="0052590A" w:rsidP="0052590A">
      <w:pPr>
        <w:ind w:left="720"/>
      </w:pPr>
    </w:p>
    <w:p w14:paraId="0A342182" w14:textId="4D1CD89F" w:rsidR="00DC7757" w:rsidRDefault="0052590A" w:rsidP="0052590A">
      <w:pPr>
        <w:ind w:left="720"/>
      </w:pPr>
      <w:r>
        <w:t>There is a communication and engagement plan that plans for letters to service-users about the new framework. These will be provided in other languages or through BSL interpretation as necessary/o</w:t>
      </w:r>
      <w:r w:rsidR="006958A7">
        <w:t>n</w:t>
      </w:r>
      <w:r>
        <w:t xml:space="preserve"> request. Letters will be written in plain English and Easy Read versions will be provided where necessary.</w:t>
      </w:r>
    </w:p>
    <w:p w14:paraId="7AADEC23" w14:textId="7D48F60B" w:rsidR="0052590A" w:rsidRDefault="0052590A" w:rsidP="0052590A">
      <w:pPr>
        <w:ind w:left="720"/>
      </w:pPr>
    </w:p>
    <w:p w14:paraId="73140399" w14:textId="5D84391B" w:rsidR="0052590A" w:rsidRPr="00DC7757" w:rsidRDefault="0052590A" w:rsidP="0052590A">
      <w:pPr>
        <w:ind w:left="720"/>
      </w:pPr>
      <w:r>
        <w:t xml:space="preserve">A newsletter and briefing </w:t>
      </w:r>
      <w:r w:rsidR="006958A7">
        <w:t>have</w:t>
      </w:r>
      <w:r>
        <w:t xml:space="preserve"> been prepared and further versions will be issued in the lead up to going onto the new framework.</w:t>
      </w:r>
    </w:p>
    <w:p w14:paraId="0CF621E4" w14:textId="77777777" w:rsidR="00641316" w:rsidRDefault="00641316" w:rsidP="00641316">
      <w:pPr>
        <w:rPr>
          <w:rFonts w:cs="Arial"/>
          <w:b/>
          <w:szCs w:val="24"/>
        </w:rPr>
      </w:pPr>
    </w:p>
    <w:p w14:paraId="597EDB01" w14:textId="7B5B731F" w:rsidR="00641316" w:rsidRDefault="00641316" w:rsidP="00641316">
      <w:pPr>
        <w:pStyle w:val="Heading2"/>
        <w:ind w:left="720" w:hanging="720"/>
        <w:rPr>
          <w:rFonts w:ascii="Arial" w:hAnsi="Arial" w:cs="Arial"/>
          <w:bCs/>
          <w:color w:val="auto"/>
        </w:rPr>
      </w:pPr>
      <w:r>
        <w:rPr>
          <w:rFonts w:ascii="Arial" w:hAnsi="Arial" w:cs="Arial"/>
          <w:bCs/>
          <w:color w:val="auto"/>
        </w:rPr>
        <w:t>11.</w:t>
      </w:r>
      <w:r>
        <w:rPr>
          <w:rFonts w:ascii="Arial" w:hAnsi="Arial" w:cs="Arial"/>
          <w:bCs/>
          <w:color w:val="auto"/>
        </w:rPr>
        <w:tab/>
        <w:t xml:space="preserve">Is the plan, programme, </w:t>
      </w:r>
      <w:proofErr w:type="gramStart"/>
      <w:r>
        <w:rPr>
          <w:rFonts w:ascii="Arial" w:hAnsi="Arial" w:cs="Arial"/>
          <w:bCs/>
          <w:color w:val="auto"/>
        </w:rPr>
        <w:t>strategy</w:t>
      </w:r>
      <w:proofErr w:type="gramEnd"/>
      <w:r>
        <w:rPr>
          <w:rFonts w:ascii="Arial" w:hAnsi="Arial" w:cs="Arial"/>
          <w:bCs/>
          <w:color w:val="auto"/>
        </w:rPr>
        <w:t xml:space="preserve"> or policy likely to result in significant environmental effects, either positive or negative? If yes, it is likely that a </w:t>
      </w:r>
      <w:hyperlink r:id="rId40" w:history="1">
        <w:r>
          <w:rPr>
            <w:rStyle w:val="Hyperlink"/>
            <w:rFonts w:ascii="Arial" w:hAnsi="Arial" w:cs="Arial"/>
            <w:bCs/>
            <w:color w:val="auto"/>
          </w:rPr>
          <w:t>Strategic Environmental Assessment</w:t>
        </w:r>
      </w:hyperlink>
      <w:r>
        <w:rPr>
          <w:rFonts w:ascii="Arial" w:hAnsi="Arial" w:cs="Arial"/>
          <w:bCs/>
          <w:color w:val="auto"/>
        </w:rPr>
        <w:t xml:space="preserve"> (SEA) will be required and the impacts identified in the IIA should be included in this.  See section 2.10 in the Guidance for further information.</w:t>
      </w:r>
    </w:p>
    <w:p w14:paraId="7E5C717B" w14:textId="3B7A7A63" w:rsidR="0052590A" w:rsidRDefault="0052590A" w:rsidP="0052590A"/>
    <w:p w14:paraId="64B607CC" w14:textId="769566B1" w:rsidR="0052590A" w:rsidRPr="0052590A" w:rsidRDefault="0052590A" w:rsidP="0052590A">
      <w:pPr>
        <w:ind w:left="720"/>
      </w:pPr>
      <w:r>
        <w:t>No, although</w:t>
      </w:r>
      <w:r w:rsidR="00074B8B">
        <w:t xml:space="preserve"> more</w:t>
      </w:r>
      <w:r>
        <w:t xml:space="preserve"> locality</w:t>
      </w:r>
      <w:r w:rsidR="00074B8B">
        <w:t>-b</w:t>
      </w:r>
      <w:r>
        <w:t>ased work</w:t>
      </w:r>
      <w:r w:rsidR="00074B8B">
        <w:t>ing</w:t>
      </w:r>
      <w:r>
        <w:t xml:space="preserve"> and </w:t>
      </w:r>
      <w:r w:rsidR="00074B8B">
        <w:t>encouraging</w:t>
      </w:r>
      <w:r>
        <w:t xml:space="preserve"> providers to provide electric vehicles</w:t>
      </w:r>
      <w:ins w:id="16" w:author="Forrester, Jamie" w:date="2024-01-16T10:46:00Z">
        <w:r w:rsidR="00B727DC">
          <w:t>, bikes or bus passes</w:t>
        </w:r>
      </w:ins>
      <w:r>
        <w:t xml:space="preserve"> should have a positive effect.</w:t>
      </w:r>
    </w:p>
    <w:p w14:paraId="72A49186" w14:textId="77777777" w:rsidR="00DC7757" w:rsidRPr="00DC7757" w:rsidRDefault="00DC7757" w:rsidP="00DC7757"/>
    <w:p w14:paraId="2E6FAB8E" w14:textId="77777777" w:rsidR="00641316" w:rsidRDefault="00641316" w:rsidP="00641316">
      <w:pPr>
        <w:pStyle w:val="ListParagraph"/>
        <w:ind w:left="0"/>
        <w:rPr>
          <w:rFonts w:cs="Arial"/>
          <w:szCs w:val="24"/>
        </w:rPr>
      </w:pPr>
    </w:p>
    <w:p w14:paraId="0D153364" w14:textId="4DF72F36" w:rsidR="00641316" w:rsidRDefault="00641316" w:rsidP="00641316">
      <w:pPr>
        <w:pStyle w:val="Heading2"/>
        <w:rPr>
          <w:rFonts w:ascii="Arial" w:hAnsi="Arial" w:cs="Arial"/>
          <w:bCs/>
          <w:color w:val="auto"/>
        </w:rPr>
      </w:pPr>
      <w:r>
        <w:rPr>
          <w:rFonts w:ascii="Arial" w:hAnsi="Arial" w:cs="Arial"/>
          <w:bCs/>
          <w:color w:val="auto"/>
        </w:rPr>
        <w:t>12.</w:t>
      </w:r>
      <w:r>
        <w:rPr>
          <w:rFonts w:ascii="Arial" w:hAnsi="Arial" w:cs="Arial"/>
          <w:bCs/>
          <w:color w:val="auto"/>
        </w:rPr>
        <w:tab/>
        <w:t>Additional Information and Evidence Required</w:t>
      </w:r>
    </w:p>
    <w:p w14:paraId="1EDB0B34" w14:textId="54498289" w:rsidR="0052590A" w:rsidRDefault="0052590A" w:rsidP="0052590A"/>
    <w:p w14:paraId="0A8BA27C" w14:textId="69E3F3C1" w:rsidR="00641316" w:rsidRDefault="0052590A" w:rsidP="0052590A">
      <w:pPr>
        <w:rPr>
          <w:rFonts w:cs="Arial"/>
          <w:b/>
          <w:szCs w:val="24"/>
        </w:rPr>
      </w:pPr>
      <w:r>
        <w:tab/>
        <w:t>N/A</w:t>
      </w:r>
    </w:p>
    <w:p w14:paraId="29E52273" w14:textId="77777777" w:rsidR="00641316" w:rsidRDefault="00641316" w:rsidP="00641316">
      <w:pPr>
        <w:ind w:left="720" w:hanging="720"/>
        <w:rPr>
          <w:rFonts w:cs="Arial"/>
          <w:b/>
          <w:szCs w:val="24"/>
        </w:rPr>
      </w:pPr>
    </w:p>
    <w:p w14:paraId="56676BFB" w14:textId="77777777" w:rsidR="00641316" w:rsidRDefault="00641316" w:rsidP="00641316">
      <w:pPr>
        <w:pStyle w:val="Heading2"/>
        <w:ind w:left="720" w:hanging="720"/>
        <w:rPr>
          <w:rFonts w:ascii="Arial" w:hAnsi="Arial" w:cs="Arial"/>
          <w:b w:val="0"/>
          <w:bCs/>
          <w:color w:val="auto"/>
        </w:rPr>
      </w:pPr>
      <w:r>
        <w:rPr>
          <w:rFonts w:ascii="Arial" w:hAnsi="Arial" w:cs="Arial"/>
          <w:bCs/>
          <w:color w:val="auto"/>
        </w:rPr>
        <w:t>13.</w:t>
      </w:r>
      <w:r>
        <w:rPr>
          <w:rFonts w:ascii="Arial" w:hAnsi="Arial" w:cs="Arial"/>
          <w:bCs/>
          <w:color w:val="auto"/>
        </w:rPr>
        <w:tab/>
        <w:t>Specific to this IIA only, what recommended actions have been, or will be, undertaken and by when?  (</w:t>
      </w:r>
      <w:proofErr w:type="gramStart"/>
      <w:r>
        <w:rPr>
          <w:rFonts w:ascii="Arial" w:hAnsi="Arial" w:cs="Arial"/>
          <w:bCs/>
          <w:color w:val="auto"/>
        </w:rPr>
        <w:t>these</w:t>
      </w:r>
      <w:proofErr w:type="gramEnd"/>
      <w:r>
        <w:rPr>
          <w:rFonts w:ascii="Arial" w:hAnsi="Arial" w:cs="Arial"/>
          <w:bCs/>
          <w:color w:val="auto"/>
        </w:rPr>
        <w:t xml:space="preserve"> should be drawn from 7 – 11 above) Please complete:</w:t>
      </w:r>
    </w:p>
    <w:p w14:paraId="58A66857" w14:textId="77777777" w:rsidR="00641316" w:rsidRDefault="00641316" w:rsidP="00641316">
      <w:pPr>
        <w:ind w:left="440" w:hanging="440"/>
        <w:rPr>
          <w:rFonts w:cs="Arial"/>
          <w:b/>
          <w:szCs w:val="24"/>
        </w:rPr>
      </w:pPr>
    </w:p>
    <w:tbl>
      <w:tblPr>
        <w:tblStyle w:val="TableGrid"/>
        <w:tblW w:w="0" w:type="auto"/>
        <w:tblInd w:w="0" w:type="dxa"/>
        <w:tblLook w:val="04A0" w:firstRow="1" w:lastRow="0" w:firstColumn="1" w:lastColumn="0" w:noHBand="0" w:noVBand="1"/>
        <w:tblCaption w:val="specific actions, who will take them forward, deadline and review dates"/>
        <w:tblDescription w:val="specific actions, who will take them forward, deadline and review dates"/>
      </w:tblPr>
      <w:tblGrid>
        <w:gridCol w:w="3793"/>
        <w:gridCol w:w="2196"/>
        <w:gridCol w:w="1603"/>
        <w:gridCol w:w="1424"/>
      </w:tblGrid>
      <w:tr w:rsidR="00DC7757" w14:paraId="3A66F3CC" w14:textId="77777777" w:rsidTr="003360CB">
        <w:trPr>
          <w:tblHeader/>
        </w:trPr>
        <w:tc>
          <w:tcPr>
            <w:tcW w:w="3793" w:type="dxa"/>
            <w:tcBorders>
              <w:top w:val="single" w:sz="4" w:space="0" w:color="auto"/>
              <w:left w:val="single" w:sz="4" w:space="0" w:color="auto"/>
              <w:bottom w:val="single" w:sz="4" w:space="0" w:color="auto"/>
              <w:right w:val="single" w:sz="4" w:space="0" w:color="auto"/>
            </w:tcBorders>
            <w:hideMark/>
          </w:tcPr>
          <w:p w14:paraId="02FDC633" w14:textId="77777777" w:rsidR="00641316" w:rsidRDefault="00641316" w:rsidP="00D33A75">
            <w:pPr>
              <w:rPr>
                <w:rFonts w:cs="Arial"/>
                <w:b/>
                <w:szCs w:val="24"/>
              </w:rPr>
            </w:pPr>
            <w:r>
              <w:rPr>
                <w:rFonts w:cs="Arial"/>
                <w:b/>
                <w:szCs w:val="24"/>
              </w:rPr>
              <w:lastRenderedPageBreak/>
              <w:t>Specific actions (</w:t>
            </w:r>
            <w:proofErr w:type="gramStart"/>
            <w:r>
              <w:rPr>
                <w:rFonts w:cs="Arial"/>
                <w:b/>
                <w:szCs w:val="24"/>
              </w:rPr>
              <w:t>as a result of</w:t>
            </w:r>
            <w:proofErr w:type="gramEnd"/>
            <w:r>
              <w:rPr>
                <w:rFonts w:cs="Arial"/>
                <w:b/>
                <w:szCs w:val="24"/>
              </w:rPr>
              <w:t xml:space="preserve"> the IIA which may include financial implications, mitigating actions and risks of cumulative impacts)</w:t>
            </w:r>
          </w:p>
        </w:tc>
        <w:tc>
          <w:tcPr>
            <w:tcW w:w="2196" w:type="dxa"/>
            <w:tcBorders>
              <w:top w:val="single" w:sz="4" w:space="0" w:color="auto"/>
              <w:left w:val="single" w:sz="4" w:space="0" w:color="auto"/>
              <w:bottom w:val="single" w:sz="4" w:space="0" w:color="auto"/>
              <w:right w:val="single" w:sz="4" w:space="0" w:color="auto"/>
            </w:tcBorders>
            <w:hideMark/>
          </w:tcPr>
          <w:p w14:paraId="5CA937EA" w14:textId="77777777" w:rsidR="00641316" w:rsidRDefault="00641316" w:rsidP="00D33A75">
            <w:pPr>
              <w:rPr>
                <w:rFonts w:cs="Arial"/>
                <w:b/>
                <w:szCs w:val="24"/>
              </w:rPr>
            </w:pPr>
            <w:r>
              <w:rPr>
                <w:rFonts w:cs="Arial"/>
                <w:b/>
                <w:szCs w:val="24"/>
              </w:rPr>
              <w:t xml:space="preserve">Who will take them forward (name and job title </w:t>
            </w:r>
          </w:p>
        </w:tc>
        <w:tc>
          <w:tcPr>
            <w:tcW w:w="1603" w:type="dxa"/>
            <w:tcBorders>
              <w:top w:val="single" w:sz="4" w:space="0" w:color="auto"/>
              <w:left w:val="single" w:sz="4" w:space="0" w:color="auto"/>
              <w:bottom w:val="single" w:sz="4" w:space="0" w:color="auto"/>
              <w:right w:val="single" w:sz="4" w:space="0" w:color="auto"/>
            </w:tcBorders>
            <w:hideMark/>
          </w:tcPr>
          <w:p w14:paraId="62D2FE59" w14:textId="77777777" w:rsidR="00641316" w:rsidRDefault="00641316" w:rsidP="00D33A75">
            <w:pPr>
              <w:rPr>
                <w:rFonts w:cs="Arial"/>
                <w:b/>
                <w:szCs w:val="24"/>
              </w:rPr>
            </w:pPr>
            <w:r>
              <w:rPr>
                <w:rFonts w:cs="Arial"/>
                <w:b/>
                <w:szCs w:val="24"/>
              </w:rPr>
              <w:t>Deadline for progressing</w:t>
            </w:r>
          </w:p>
        </w:tc>
        <w:tc>
          <w:tcPr>
            <w:tcW w:w="1424" w:type="dxa"/>
            <w:tcBorders>
              <w:top w:val="single" w:sz="4" w:space="0" w:color="auto"/>
              <w:left w:val="single" w:sz="4" w:space="0" w:color="auto"/>
              <w:bottom w:val="single" w:sz="4" w:space="0" w:color="auto"/>
              <w:right w:val="single" w:sz="4" w:space="0" w:color="auto"/>
            </w:tcBorders>
            <w:hideMark/>
          </w:tcPr>
          <w:p w14:paraId="53749437" w14:textId="77777777" w:rsidR="00641316" w:rsidRDefault="00641316" w:rsidP="00D33A75">
            <w:pPr>
              <w:rPr>
                <w:rFonts w:cs="Arial"/>
                <w:b/>
                <w:szCs w:val="24"/>
              </w:rPr>
            </w:pPr>
            <w:r>
              <w:rPr>
                <w:rFonts w:cs="Arial"/>
                <w:b/>
                <w:szCs w:val="24"/>
              </w:rPr>
              <w:t>Review date</w:t>
            </w:r>
          </w:p>
        </w:tc>
      </w:tr>
      <w:tr w:rsidR="00DC7757" w14:paraId="3293508E" w14:textId="77777777" w:rsidTr="003360CB">
        <w:tc>
          <w:tcPr>
            <w:tcW w:w="3793" w:type="dxa"/>
            <w:tcBorders>
              <w:top w:val="single" w:sz="4" w:space="0" w:color="auto"/>
              <w:left w:val="single" w:sz="4" w:space="0" w:color="auto"/>
              <w:bottom w:val="single" w:sz="4" w:space="0" w:color="auto"/>
              <w:right w:val="single" w:sz="4" w:space="0" w:color="auto"/>
            </w:tcBorders>
          </w:tcPr>
          <w:p w14:paraId="1AA3AF94" w14:textId="4B4C1D06" w:rsidR="00641316" w:rsidRPr="00DC7757" w:rsidRDefault="0052590A" w:rsidP="003360CB">
            <w:pPr>
              <w:spacing w:after="160" w:line="276" w:lineRule="auto"/>
              <w:contextualSpacing/>
              <w:rPr>
                <w:rFonts w:cs="Arial"/>
                <w:szCs w:val="24"/>
              </w:rPr>
            </w:pPr>
            <w:r>
              <w:rPr>
                <w:rFonts w:cs="Arial"/>
                <w:szCs w:val="24"/>
              </w:rPr>
              <w:t xml:space="preserve">Monitoring of uptake of new framework and potential barriers to organisations joining </w:t>
            </w:r>
          </w:p>
        </w:tc>
        <w:tc>
          <w:tcPr>
            <w:tcW w:w="2196" w:type="dxa"/>
            <w:tcBorders>
              <w:top w:val="single" w:sz="4" w:space="0" w:color="auto"/>
              <w:left w:val="single" w:sz="4" w:space="0" w:color="auto"/>
              <w:bottom w:val="single" w:sz="4" w:space="0" w:color="auto"/>
              <w:right w:val="single" w:sz="4" w:space="0" w:color="auto"/>
            </w:tcBorders>
          </w:tcPr>
          <w:p w14:paraId="14938BC6" w14:textId="6A6F7CBA" w:rsidR="00DC7757" w:rsidRDefault="0052590A" w:rsidP="00D33A75">
            <w:pPr>
              <w:rPr>
                <w:rFonts w:cs="Arial"/>
                <w:szCs w:val="24"/>
              </w:rPr>
            </w:pPr>
            <w:r>
              <w:rPr>
                <w:rFonts w:cs="Arial"/>
                <w:szCs w:val="24"/>
              </w:rPr>
              <w:t>Jamie Forrester, ELHSCP Strategy Officer</w:t>
            </w:r>
          </w:p>
        </w:tc>
        <w:tc>
          <w:tcPr>
            <w:tcW w:w="1603" w:type="dxa"/>
            <w:tcBorders>
              <w:top w:val="single" w:sz="4" w:space="0" w:color="auto"/>
              <w:left w:val="single" w:sz="4" w:space="0" w:color="auto"/>
              <w:bottom w:val="single" w:sz="4" w:space="0" w:color="auto"/>
              <w:right w:val="single" w:sz="4" w:space="0" w:color="auto"/>
            </w:tcBorders>
          </w:tcPr>
          <w:p w14:paraId="7B65D795" w14:textId="01426028" w:rsidR="00DC7757" w:rsidRDefault="0052590A" w:rsidP="003360CB">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14:paraId="0D0C793A" w14:textId="720F4024" w:rsidR="00641316" w:rsidRDefault="0052590A" w:rsidP="00D33A75">
            <w:pPr>
              <w:rPr>
                <w:rFonts w:cs="Arial"/>
                <w:szCs w:val="24"/>
              </w:rPr>
            </w:pPr>
            <w:r>
              <w:rPr>
                <w:rFonts w:cs="Arial"/>
                <w:szCs w:val="24"/>
              </w:rPr>
              <w:t>April 2025</w:t>
            </w:r>
          </w:p>
        </w:tc>
      </w:tr>
      <w:tr w:rsidR="00DC7757" w14:paraId="5EC14ED7" w14:textId="77777777" w:rsidTr="003360CB">
        <w:tc>
          <w:tcPr>
            <w:tcW w:w="3793" w:type="dxa"/>
            <w:tcBorders>
              <w:top w:val="single" w:sz="4" w:space="0" w:color="auto"/>
              <w:left w:val="single" w:sz="4" w:space="0" w:color="auto"/>
              <w:bottom w:val="single" w:sz="4" w:space="0" w:color="auto"/>
              <w:right w:val="single" w:sz="4" w:space="0" w:color="auto"/>
            </w:tcBorders>
          </w:tcPr>
          <w:p w14:paraId="5886310D" w14:textId="0AEE4072" w:rsidR="00641316" w:rsidRDefault="0052590A" w:rsidP="000C44F0">
            <w:pPr>
              <w:spacing w:after="160" w:line="276" w:lineRule="auto"/>
              <w:contextualSpacing/>
              <w:rPr>
                <w:rFonts w:cs="Arial"/>
                <w:szCs w:val="24"/>
              </w:rPr>
            </w:pPr>
            <w:r>
              <w:rPr>
                <w:rFonts w:cs="Arial"/>
                <w:szCs w:val="24"/>
              </w:rPr>
              <w:t>Impact on smaller local organisations</w:t>
            </w:r>
          </w:p>
        </w:tc>
        <w:tc>
          <w:tcPr>
            <w:tcW w:w="2196" w:type="dxa"/>
            <w:tcBorders>
              <w:top w:val="single" w:sz="4" w:space="0" w:color="auto"/>
              <w:left w:val="single" w:sz="4" w:space="0" w:color="auto"/>
              <w:bottom w:val="single" w:sz="4" w:space="0" w:color="auto"/>
              <w:right w:val="single" w:sz="4" w:space="0" w:color="auto"/>
            </w:tcBorders>
          </w:tcPr>
          <w:p w14:paraId="2F1494EB" w14:textId="46AF71A4" w:rsidR="00641316" w:rsidRDefault="0052590A" w:rsidP="003360CB">
            <w:pPr>
              <w:rPr>
                <w:rFonts w:cs="Arial"/>
                <w:szCs w:val="24"/>
              </w:rPr>
            </w:pPr>
            <w:r>
              <w:rPr>
                <w:rFonts w:cs="Arial"/>
                <w:szCs w:val="24"/>
              </w:rPr>
              <w:t>Jamie Forrester</w:t>
            </w:r>
          </w:p>
        </w:tc>
        <w:tc>
          <w:tcPr>
            <w:tcW w:w="1603" w:type="dxa"/>
            <w:tcBorders>
              <w:top w:val="single" w:sz="4" w:space="0" w:color="auto"/>
              <w:left w:val="single" w:sz="4" w:space="0" w:color="auto"/>
              <w:bottom w:val="single" w:sz="4" w:space="0" w:color="auto"/>
              <w:right w:val="single" w:sz="4" w:space="0" w:color="auto"/>
            </w:tcBorders>
          </w:tcPr>
          <w:p w14:paraId="43A1C301" w14:textId="49D915D1" w:rsidR="00641316" w:rsidRDefault="0052590A" w:rsidP="003360CB">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14:paraId="2FC2C9B7" w14:textId="04EBB3C8" w:rsidR="00641316" w:rsidRDefault="0052590A" w:rsidP="00D33A75">
            <w:pPr>
              <w:rPr>
                <w:rFonts w:cs="Arial"/>
                <w:szCs w:val="24"/>
              </w:rPr>
            </w:pPr>
            <w:r>
              <w:rPr>
                <w:rFonts w:cs="Arial"/>
                <w:szCs w:val="24"/>
              </w:rPr>
              <w:t>April 2025</w:t>
            </w:r>
          </w:p>
        </w:tc>
      </w:tr>
      <w:tr w:rsidR="00DC7757" w14:paraId="58241064" w14:textId="77777777" w:rsidTr="003360CB">
        <w:tc>
          <w:tcPr>
            <w:tcW w:w="3793" w:type="dxa"/>
            <w:tcBorders>
              <w:top w:val="single" w:sz="4" w:space="0" w:color="auto"/>
              <w:left w:val="single" w:sz="4" w:space="0" w:color="auto"/>
              <w:bottom w:val="single" w:sz="4" w:space="0" w:color="auto"/>
              <w:right w:val="single" w:sz="4" w:space="0" w:color="auto"/>
            </w:tcBorders>
          </w:tcPr>
          <w:p w14:paraId="38FA7462" w14:textId="572C6955" w:rsidR="00641316" w:rsidRDefault="00BD1683" w:rsidP="000C44F0">
            <w:pPr>
              <w:spacing w:after="160" w:line="276" w:lineRule="auto"/>
              <w:contextualSpacing/>
              <w:rPr>
                <w:rFonts w:cs="Arial"/>
                <w:szCs w:val="24"/>
              </w:rPr>
            </w:pPr>
            <w:r>
              <w:rPr>
                <w:rFonts w:cs="Arial"/>
                <w:szCs w:val="24"/>
              </w:rPr>
              <w:t>Impact on service-users</w:t>
            </w:r>
          </w:p>
        </w:tc>
        <w:tc>
          <w:tcPr>
            <w:tcW w:w="2196" w:type="dxa"/>
            <w:tcBorders>
              <w:top w:val="single" w:sz="4" w:space="0" w:color="auto"/>
              <w:left w:val="single" w:sz="4" w:space="0" w:color="auto"/>
              <w:bottom w:val="single" w:sz="4" w:space="0" w:color="auto"/>
              <w:right w:val="single" w:sz="4" w:space="0" w:color="auto"/>
            </w:tcBorders>
          </w:tcPr>
          <w:p w14:paraId="7B4FAB1D" w14:textId="6AFB703F" w:rsidR="00641316" w:rsidRDefault="00BD1683" w:rsidP="000C44F0">
            <w:pPr>
              <w:rPr>
                <w:rFonts w:cs="Arial"/>
                <w:szCs w:val="24"/>
              </w:rPr>
            </w:pPr>
            <w:r>
              <w:rPr>
                <w:rFonts w:cs="Arial"/>
                <w:szCs w:val="24"/>
              </w:rPr>
              <w:t>Jamie Forrester</w:t>
            </w:r>
          </w:p>
        </w:tc>
        <w:tc>
          <w:tcPr>
            <w:tcW w:w="1603" w:type="dxa"/>
            <w:tcBorders>
              <w:top w:val="single" w:sz="4" w:space="0" w:color="auto"/>
              <w:left w:val="single" w:sz="4" w:space="0" w:color="auto"/>
              <w:bottom w:val="single" w:sz="4" w:space="0" w:color="auto"/>
              <w:right w:val="single" w:sz="4" w:space="0" w:color="auto"/>
            </w:tcBorders>
          </w:tcPr>
          <w:p w14:paraId="3A647DBB" w14:textId="630528CD" w:rsidR="00641316" w:rsidRDefault="00BD1683" w:rsidP="00D33A75">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14:paraId="3C385510" w14:textId="08250E9E" w:rsidR="00641316" w:rsidRDefault="00BD1683" w:rsidP="00D33A75">
            <w:pPr>
              <w:rPr>
                <w:rFonts w:cs="Arial"/>
                <w:szCs w:val="24"/>
              </w:rPr>
            </w:pPr>
            <w:r>
              <w:rPr>
                <w:rFonts w:cs="Arial"/>
                <w:szCs w:val="24"/>
              </w:rPr>
              <w:t>April 2025</w:t>
            </w:r>
          </w:p>
        </w:tc>
      </w:tr>
      <w:tr w:rsidR="00DC7757" w14:paraId="389C1CEA" w14:textId="77777777" w:rsidTr="000C44F0">
        <w:trPr>
          <w:trHeight w:val="263"/>
        </w:trPr>
        <w:tc>
          <w:tcPr>
            <w:tcW w:w="3793" w:type="dxa"/>
            <w:tcBorders>
              <w:top w:val="single" w:sz="4" w:space="0" w:color="auto"/>
              <w:left w:val="single" w:sz="4" w:space="0" w:color="auto"/>
              <w:bottom w:val="single" w:sz="4" w:space="0" w:color="auto"/>
              <w:right w:val="single" w:sz="4" w:space="0" w:color="auto"/>
            </w:tcBorders>
          </w:tcPr>
          <w:p w14:paraId="0474ADCA" w14:textId="77777777" w:rsidR="00641316" w:rsidRDefault="00074B8B" w:rsidP="000C44F0">
            <w:pPr>
              <w:spacing w:after="160" w:line="276" w:lineRule="auto"/>
              <w:rPr>
                <w:ins w:id="17" w:author="Forrester, Jamie" w:date="2024-01-16T10:47:00Z"/>
                <w:rFonts w:cs="Arial"/>
                <w:szCs w:val="24"/>
              </w:rPr>
            </w:pPr>
            <w:r>
              <w:rPr>
                <w:rFonts w:cs="Arial"/>
                <w:szCs w:val="24"/>
              </w:rPr>
              <w:t>Integrated Impact Assessment to assess initial impact of moving to Scotland Xcel Framework (six/seven months from implementation)</w:t>
            </w:r>
          </w:p>
          <w:p w14:paraId="7A95B466" w14:textId="06CB1F64" w:rsidR="00B727DC" w:rsidRDefault="00B727DC" w:rsidP="000C44F0">
            <w:pPr>
              <w:spacing w:after="160" w:line="276" w:lineRule="auto"/>
              <w:rPr>
                <w:rFonts w:cs="Arial"/>
                <w:szCs w:val="24"/>
              </w:rPr>
            </w:pPr>
            <w:ins w:id="18" w:author="Forrester, Jamie" w:date="2024-01-16T10:47:00Z">
              <w:r>
                <w:rPr>
                  <w:rFonts w:cs="Arial"/>
                  <w:szCs w:val="24"/>
                </w:rPr>
                <w:t xml:space="preserve">Do we need a reference to financial </w:t>
              </w:r>
              <w:r w:rsidR="008803B4">
                <w:rPr>
                  <w:rFonts w:cs="Arial"/>
                  <w:szCs w:val="24"/>
                </w:rPr>
                <w:t xml:space="preserve">pressure from SXL bench marking being higher and the mitigation is </w:t>
              </w:r>
            </w:ins>
            <w:ins w:id="19" w:author="Forrester, Jamie" w:date="2024-01-16T10:48:00Z">
              <w:r w:rsidR="008803B4">
                <w:rPr>
                  <w:rFonts w:cs="Arial"/>
                  <w:szCs w:val="24"/>
                </w:rPr>
                <w:t xml:space="preserve">financial analysis and oversight by </w:t>
              </w:r>
              <w:proofErr w:type="spellStart"/>
              <w:r w:rsidR="008803B4">
                <w:rPr>
                  <w:rFonts w:cs="Arial"/>
                  <w:szCs w:val="24"/>
                </w:rPr>
                <w:t>Commisioning</w:t>
              </w:r>
              <w:proofErr w:type="spellEnd"/>
              <w:r w:rsidR="008803B4">
                <w:rPr>
                  <w:rFonts w:cs="Arial"/>
                  <w:szCs w:val="24"/>
                </w:rPr>
                <w:t xml:space="preserve"> Board 30/1/24?</w:t>
              </w:r>
            </w:ins>
          </w:p>
        </w:tc>
        <w:tc>
          <w:tcPr>
            <w:tcW w:w="2196" w:type="dxa"/>
            <w:tcBorders>
              <w:top w:val="single" w:sz="4" w:space="0" w:color="auto"/>
              <w:left w:val="single" w:sz="4" w:space="0" w:color="auto"/>
              <w:bottom w:val="single" w:sz="4" w:space="0" w:color="auto"/>
              <w:right w:val="single" w:sz="4" w:space="0" w:color="auto"/>
            </w:tcBorders>
          </w:tcPr>
          <w:p w14:paraId="5C36B8B8" w14:textId="285E836F" w:rsidR="00641316" w:rsidRDefault="00074B8B" w:rsidP="000C44F0">
            <w:pPr>
              <w:rPr>
                <w:rFonts w:cs="Arial"/>
                <w:szCs w:val="24"/>
              </w:rPr>
            </w:pPr>
            <w:r>
              <w:rPr>
                <w:rFonts w:cs="Arial"/>
                <w:szCs w:val="24"/>
              </w:rPr>
              <w:t>Jane Ogden-Smith/Jamie Forrester</w:t>
            </w:r>
          </w:p>
        </w:tc>
        <w:tc>
          <w:tcPr>
            <w:tcW w:w="1603" w:type="dxa"/>
            <w:tcBorders>
              <w:top w:val="single" w:sz="4" w:space="0" w:color="auto"/>
              <w:left w:val="single" w:sz="4" w:space="0" w:color="auto"/>
              <w:bottom w:val="single" w:sz="4" w:space="0" w:color="auto"/>
              <w:right w:val="single" w:sz="4" w:space="0" w:color="auto"/>
            </w:tcBorders>
          </w:tcPr>
          <w:p w14:paraId="3A595ADD" w14:textId="0CCD4E91" w:rsidR="00641316" w:rsidRDefault="00074B8B" w:rsidP="000C44F0">
            <w:pPr>
              <w:rPr>
                <w:rFonts w:cs="Arial"/>
                <w:szCs w:val="24"/>
              </w:rPr>
            </w:pPr>
            <w:r>
              <w:rPr>
                <w:rFonts w:cs="Arial"/>
                <w:szCs w:val="24"/>
              </w:rPr>
              <w:t>November 2024</w:t>
            </w:r>
          </w:p>
        </w:tc>
        <w:tc>
          <w:tcPr>
            <w:tcW w:w="1424" w:type="dxa"/>
            <w:tcBorders>
              <w:top w:val="single" w:sz="4" w:space="0" w:color="auto"/>
              <w:left w:val="single" w:sz="4" w:space="0" w:color="auto"/>
              <w:bottom w:val="single" w:sz="4" w:space="0" w:color="auto"/>
              <w:right w:val="single" w:sz="4" w:space="0" w:color="auto"/>
            </w:tcBorders>
          </w:tcPr>
          <w:p w14:paraId="10FF98F8" w14:textId="67E83BFC" w:rsidR="00641316" w:rsidRDefault="00074B8B" w:rsidP="00D33A75">
            <w:pPr>
              <w:rPr>
                <w:rFonts w:cs="Arial"/>
                <w:szCs w:val="24"/>
              </w:rPr>
            </w:pPr>
            <w:r>
              <w:rPr>
                <w:rFonts w:cs="Arial"/>
                <w:szCs w:val="24"/>
              </w:rPr>
              <w:t>November 2023</w:t>
            </w:r>
          </w:p>
        </w:tc>
      </w:tr>
    </w:tbl>
    <w:p w14:paraId="2F6352A4" w14:textId="77777777" w:rsidR="00641316" w:rsidRDefault="00641316" w:rsidP="00641316">
      <w:pPr>
        <w:rPr>
          <w:rFonts w:cs="Arial"/>
          <w:szCs w:val="24"/>
        </w:rPr>
      </w:pPr>
    </w:p>
    <w:p w14:paraId="106632DA" w14:textId="77777777" w:rsidR="00641316" w:rsidRDefault="00641316" w:rsidP="00641316">
      <w:pPr>
        <w:pStyle w:val="Heading2"/>
        <w:ind w:left="720" w:hanging="720"/>
        <w:rPr>
          <w:rFonts w:ascii="Arial" w:hAnsi="Arial" w:cs="Arial"/>
          <w:bCs/>
          <w:color w:val="auto"/>
        </w:rPr>
      </w:pPr>
      <w:r>
        <w:rPr>
          <w:rFonts w:ascii="Arial" w:hAnsi="Arial" w:cs="Arial"/>
          <w:bCs/>
          <w:color w:val="auto"/>
        </w:rPr>
        <w:t>14.</w:t>
      </w:r>
      <w:r>
        <w:rPr>
          <w:rFonts w:ascii="Arial" w:hAnsi="Arial" w:cs="Arial"/>
          <w:bCs/>
          <w:color w:val="auto"/>
        </w:rPr>
        <w:tab/>
        <w:t>Are there any negative impacts in section 8 for which there are no identified mitigating actions?</w:t>
      </w:r>
    </w:p>
    <w:p w14:paraId="42B94355" w14:textId="5858DBA9" w:rsidR="00074B8B" w:rsidRDefault="00074B8B" w:rsidP="00641316">
      <w:pPr>
        <w:ind w:left="720" w:hanging="720"/>
        <w:rPr>
          <w:rFonts w:cs="Arial"/>
          <w:b/>
          <w:szCs w:val="24"/>
        </w:rPr>
      </w:pPr>
    </w:p>
    <w:p w14:paraId="63EFBCAE" w14:textId="1E28AA11" w:rsidR="00074B8B" w:rsidRPr="00074B8B" w:rsidRDefault="00074B8B" w:rsidP="00641316">
      <w:pPr>
        <w:ind w:left="720" w:hanging="720"/>
        <w:rPr>
          <w:rFonts w:cs="Arial"/>
          <w:bCs/>
          <w:szCs w:val="24"/>
        </w:rPr>
      </w:pPr>
      <w:r>
        <w:rPr>
          <w:rFonts w:cs="Arial"/>
          <w:b/>
          <w:szCs w:val="24"/>
        </w:rPr>
        <w:tab/>
      </w:r>
      <w:r w:rsidRPr="00074B8B">
        <w:rPr>
          <w:rFonts w:cs="Arial"/>
          <w:bCs/>
          <w:szCs w:val="24"/>
        </w:rPr>
        <w:t>No</w:t>
      </w:r>
    </w:p>
    <w:p w14:paraId="560DD38E" w14:textId="19110BD8" w:rsidR="00641316" w:rsidRDefault="00641316" w:rsidP="00641316">
      <w:pPr>
        <w:pStyle w:val="Heading2"/>
        <w:ind w:left="720" w:hanging="720"/>
        <w:rPr>
          <w:rFonts w:ascii="Arial" w:hAnsi="Arial" w:cs="Arial"/>
          <w:bCs/>
          <w:color w:val="auto"/>
        </w:rPr>
      </w:pPr>
      <w:r>
        <w:rPr>
          <w:rFonts w:ascii="Arial" w:hAnsi="Arial" w:cs="Arial"/>
          <w:bCs/>
          <w:color w:val="auto"/>
        </w:rPr>
        <w:t>15.</w:t>
      </w:r>
      <w:r>
        <w:rPr>
          <w:rFonts w:ascii="Arial" w:hAnsi="Arial" w:cs="Arial"/>
          <w:bCs/>
          <w:color w:val="auto"/>
        </w:rPr>
        <w:tab/>
        <w:t>How will you monitor how this proposal affects different groups, including people with protected characteristics?</w:t>
      </w:r>
    </w:p>
    <w:p w14:paraId="3E0023C0" w14:textId="26686521" w:rsidR="00074B8B" w:rsidRDefault="00074B8B" w:rsidP="00074B8B"/>
    <w:p w14:paraId="6B79CC52" w14:textId="4B339252" w:rsidR="003360CB" w:rsidRDefault="00074B8B" w:rsidP="00074B8B">
      <w:pPr>
        <w:ind w:left="720"/>
      </w:pPr>
      <w:r>
        <w:t>By continuing to use Integrated Impact Assessments throughout the life of the Framework, by soliciting service-user feedback and learning from complaints and comments.</w:t>
      </w:r>
    </w:p>
    <w:p w14:paraId="3AA0488C" w14:textId="77777777" w:rsidR="00641316" w:rsidRDefault="00641316" w:rsidP="00641316">
      <w:pPr>
        <w:rPr>
          <w:rFonts w:cs="Arial"/>
          <w:b/>
          <w:szCs w:val="24"/>
        </w:rPr>
      </w:pPr>
    </w:p>
    <w:p w14:paraId="320BE5EC" w14:textId="77777777" w:rsidR="00641316" w:rsidRDefault="00641316" w:rsidP="00641316">
      <w:pPr>
        <w:pStyle w:val="Heading2"/>
        <w:rPr>
          <w:rFonts w:ascii="Arial" w:hAnsi="Arial" w:cs="Arial"/>
          <w:b w:val="0"/>
          <w:bCs/>
          <w:color w:val="auto"/>
        </w:rPr>
      </w:pPr>
      <w:r>
        <w:rPr>
          <w:rFonts w:ascii="Arial" w:hAnsi="Arial" w:cs="Arial"/>
          <w:bCs/>
          <w:color w:val="auto"/>
        </w:rPr>
        <w:t>16.</w:t>
      </w:r>
      <w:r>
        <w:rPr>
          <w:rFonts w:ascii="Arial" w:hAnsi="Arial" w:cs="Arial"/>
          <w:bCs/>
          <w:color w:val="auto"/>
        </w:rPr>
        <w:tab/>
        <w:t xml:space="preserve">Sign off by Head of Service </w:t>
      </w:r>
      <w:r>
        <w:rPr>
          <w:rFonts w:ascii="Arial" w:hAnsi="Arial" w:cs="Arial"/>
          <w:bCs/>
          <w:color w:val="auto"/>
        </w:rPr>
        <w:tab/>
      </w:r>
    </w:p>
    <w:p w14:paraId="0D805805" w14:textId="77777777" w:rsidR="00641316" w:rsidRDefault="00641316" w:rsidP="00641316">
      <w:pPr>
        <w:rPr>
          <w:rFonts w:cs="Arial"/>
          <w:b/>
          <w:szCs w:val="24"/>
        </w:rPr>
      </w:pPr>
      <w:r>
        <w:rPr>
          <w:rFonts w:cs="Arial"/>
          <w:b/>
          <w:szCs w:val="24"/>
        </w:rPr>
        <w:tab/>
      </w:r>
    </w:p>
    <w:p w14:paraId="0FBD5DA9" w14:textId="77777777" w:rsidR="00641316" w:rsidRDefault="00641316" w:rsidP="00641316">
      <w:pPr>
        <w:rPr>
          <w:rFonts w:cs="Arial"/>
          <w:b/>
        </w:rPr>
      </w:pPr>
      <w:r>
        <w:rPr>
          <w:rFonts w:cs="Arial"/>
        </w:rPr>
        <w:tab/>
      </w:r>
      <w:r>
        <w:rPr>
          <w:rFonts w:cs="Arial"/>
          <w:b/>
        </w:rPr>
        <w:t>Name</w:t>
      </w:r>
    </w:p>
    <w:p w14:paraId="6EBEC574" w14:textId="77777777" w:rsidR="00641316" w:rsidRDefault="00641316" w:rsidP="00641316">
      <w:pPr>
        <w:rPr>
          <w:rFonts w:cs="Arial"/>
          <w:b/>
        </w:rPr>
      </w:pPr>
    </w:p>
    <w:p w14:paraId="27A9E1A9" w14:textId="77777777" w:rsidR="00641316" w:rsidRDefault="00641316" w:rsidP="00641316">
      <w:pPr>
        <w:rPr>
          <w:rFonts w:cs="Arial"/>
          <w:b/>
        </w:rPr>
      </w:pPr>
      <w:r>
        <w:rPr>
          <w:rFonts w:cs="Arial"/>
          <w:b/>
        </w:rPr>
        <w:tab/>
        <w:t>Date</w:t>
      </w:r>
    </w:p>
    <w:p w14:paraId="3B42E73D" w14:textId="77777777" w:rsidR="00641316" w:rsidRDefault="00641316" w:rsidP="00641316">
      <w:pPr>
        <w:rPr>
          <w:rFonts w:cs="Arial"/>
          <w:b/>
          <w:szCs w:val="24"/>
        </w:rPr>
      </w:pPr>
    </w:p>
    <w:p w14:paraId="10ADD6A5" w14:textId="77777777" w:rsidR="00641316" w:rsidRDefault="00641316" w:rsidP="00641316">
      <w:pPr>
        <w:rPr>
          <w:rFonts w:cs="Arial"/>
          <w:b/>
          <w:szCs w:val="24"/>
        </w:rPr>
      </w:pPr>
    </w:p>
    <w:p w14:paraId="7810365B" w14:textId="77777777" w:rsidR="00641316" w:rsidRDefault="00641316" w:rsidP="00641316">
      <w:pPr>
        <w:pStyle w:val="Heading2"/>
        <w:rPr>
          <w:rFonts w:ascii="Arial" w:hAnsi="Arial" w:cs="Arial"/>
          <w:bCs/>
          <w:color w:val="auto"/>
        </w:rPr>
      </w:pPr>
      <w:r>
        <w:rPr>
          <w:rFonts w:ascii="Arial" w:hAnsi="Arial" w:cs="Arial"/>
          <w:bCs/>
          <w:color w:val="auto"/>
        </w:rPr>
        <w:t>17.</w:t>
      </w:r>
      <w:r>
        <w:rPr>
          <w:rFonts w:ascii="Arial" w:hAnsi="Arial" w:cs="Arial"/>
          <w:bCs/>
          <w:color w:val="auto"/>
        </w:rPr>
        <w:tab/>
        <w:t>Publication</w:t>
      </w:r>
    </w:p>
    <w:p w14:paraId="210226AA" w14:textId="77777777" w:rsidR="00641316" w:rsidRPr="00E636CA" w:rsidRDefault="00641316" w:rsidP="00641316"/>
    <w:p w14:paraId="6A9206EC" w14:textId="77777777" w:rsidR="00641316" w:rsidRDefault="00641316" w:rsidP="00641316">
      <w:pPr>
        <w:ind w:left="360" w:firstLine="360"/>
        <w:rPr>
          <w:rFonts w:cs="Arial"/>
          <w:szCs w:val="24"/>
        </w:rPr>
      </w:pPr>
      <w:r>
        <w:rPr>
          <w:rFonts w:cs="Arial"/>
          <w:szCs w:val="24"/>
        </w:rPr>
        <w:lastRenderedPageBreak/>
        <w:t>Completed and signed IIAs should be sent to:</w:t>
      </w:r>
    </w:p>
    <w:p w14:paraId="7F206A4A" w14:textId="77777777" w:rsidR="00614340" w:rsidRDefault="008803B4" w:rsidP="000C44F0">
      <w:pPr>
        <w:ind w:left="720"/>
      </w:pPr>
      <w:hyperlink r:id="rId41" w:history="1">
        <w:r w:rsidR="000C44F0" w:rsidRPr="00643E9F">
          <w:rPr>
            <w:rStyle w:val="Hyperlink"/>
          </w:rPr>
          <w:t>jogden-smith@eastlothian.gov.uk</w:t>
        </w:r>
      </w:hyperlink>
      <w:r w:rsidR="000C44F0">
        <w:t xml:space="preserve"> for publication on the ELHSCP </w:t>
      </w:r>
      <w:hyperlink r:id="rId42" w:history="1">
        <w:r w:rsidR="000C44F0" w:rsidRPr="000C44F0">
          <w:rPr>
            <w:rStyle w:val="Hyperlink"/>
          </w:rPr>
          <w:t>IIA Database</w:t>
        </w:r>
      </w:hyperlink>
      <w:r w:rsidR="000C44F0">
        <w:t xml:space="preserve"> on </w:t>
      </w:r>
      <w:hyperlink r:id="rId43" w:history="1">
        <w:r w:rsidR="000C44F0" w:rsidRPr="00643E9F">
          <w:rPr>
            <w:rStyle w:val="Hyperlink"/>
          </w:rPr>
          <w:t>www.eastlothian.gov.uk</w:t>
        </w:r>
      </w:hyperlink>
      <w:r w:rsidR="000C44F0">
        <w:t xml:space="preserve"> </w:t>
      </w:r>
    </w:p>
    <w:sectPr w:rsidR="00614340">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4A09" w14:textId="77777777" w:rsidR="00EF675E" w:rsidRDefault="00EF675E" w:rsidP="00074B8B">
      <w:r>
        <w:separator/>
      </w:r>
    </w:p>
  </w:endnote>
  <w:endnote w:type="continuationSeparator" w:id="0">
    <w:p w14:paraId="531546A8" w14:textId="77777777" w:rsidR="00EF675E" w:rsidRDefault="00EF675E" w:rsidP="0007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55571"/>
      <w:docPartObj>
        <w:docPartGallery w:val="Page Numbers (Bottom of Page)"/>
        <w:docPartUnique/>
      </w:docPartObj>
    </w:sdtPr>
    <w:sdtEndPr/>
    <w:sdtContent>
      <w:p w14:paraId="1403EB8F" w14:textId="57C28056" w:rsidR="00074B8B" w:rsidRDefault="00074B8B">
        <w:pPr>
          <w:pStyle w:val="Footer"/>
          <w:jc w:val="center"/>
        </w:pPr>
        <w:r>
          <w:fldChar w:fldCharType="begin"/>
        </w:r>
        <w:r>
          <w:instrText>PAGE   \* MERGEFORMAT</w:instrText>
        </w:r>
        <w:r>
          <w:fldChar w:fldCharType="separate"/>
        </w:r>
        <w:r>
          <w:t>2</w:t>
        </w:r>
        <w:r>
          <w:fldChar w:fldCharType="end"/>
        </w:r>
      </w:p>
    </w:sdtContent>
  </w:sdt>
  <w:p w14:paraId="3D6630A2" w14:textId="77777777" w:rsidR="00074B8B" w:rsidRDefault="0007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0B38" w14:textId="77777777" w:rsidR="00EF675E" w:rsidRDefault="00EF675E" w:rsidP="00074B8B">
      <w:r>
        <w:separator/>
      </w:r>
    </w:p>
  </w:footnote>
  <w:footnote w:type="continuationSeparator" w:id="0">
    <w:p w14:paraId="02588441" w14:textId="77777777" w:rsidR="00EF675E" w:rsidRDefault="00EF675E" w:rsidP="0007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2FC"/>
    <w:multiLevelType w:val="hybridMultilevel"/>
    <w:tmpl w:val="C264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247B5"/>
    <w:multiLevelType w:val="hybridMultilevel"/>
    <w:tmpl w:val="536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B2ABF"/>
    <w:multiLevelType w:val="hybridMultilevel"/>
    <w:tmpl w:val="3D822A26"/>
    <w:lvl w:ilvl="0" w:tplc="5F7A6446">
      <w:start w:val="1"/>
      <w:numFmt w:val="bullet"/>
      <w:lvlText w:val="•"/>
      <w:lvlJc w:val="left"/>
      <w:pPr>
        <w:tabs>
          <w:tab w:val="num" w:pos="720"/>
        </w:tabs>
        <w:ind w:left="720" w:hanging="360"/>
      </w:pPr>
      <w:rPr>
        <w:rFonts w:ascii="Arial" w:hAnsi="Arial" w:hint="default"/>
      </w:rPr>
    </w:lvl>
    <w:lvl w:ilvl="1" w:tplc="403EE2A2" w:tentative="1">
      <w:start w:val="1"/>
      <w:numFmt w:val="bullet"/>
      <w:lvlText w:val="•"/>
      <w:lvlJc w:val="left"/>
      <w:pPr>
        <w:tabs>
          <w:tab w:val="num" w:pos="1440"/>
        </w:tabs>
        <w:ind w:left="1440" w:hanging="360"/>
      </w:pPr>
      <w:rPr>
        <w:rFonts w:ascii="Arial" w:hAnsi="Arial" w:hint="default"/>
      </w:rPr>
    </w:lvl>
    <w:lvl w:ilvl="2" w:tplc="EB2A46D6" w:tentative="1">
      <w:start w:val="1"/>
      <w:numFmt w:val="bullet"/>
      <w:lvlText w:val="•"/>
      <w:lvlJc w:val="left"/>
      <w:pPr>
        <w:tabs>
          <w:tab w:val="num" w:pos="2160"/>
        </w:tabs>
        <w:ind w:left="2160" w:hanging="360"/>
      </w:pPr>
      <w:rPr>
        <w:rFonts w:ascii="Arial" w:hAnsi="Arial" w:hint="default"/>
      </w:rPr>
    </w:lvl>
    <w:lvl w:ilvl="3" w:tplc="F38AB8BE" w:tentative="1">
      <w:start w:val="1"/>
      <w:numFmt w:val="bullet"/>
      <w:lvlText w:val="•"/>
      <w:lvlJc w:val="left"/>
      <w:pPr>
        <w:tabs>
          <w:tab w:val="num" w:pos="2880"/>
        </w:tabs>
        <w:ind w:left="2880" w:hanging="360"/>
      </w:pPr>
      <w:rPr>
        <w:rFonts w:ascii="Arial" w:hAnsi="Arial" w:hint="default"/>
      </w:rPr>
    </w:lvl>
    <w:lvl w:ilvl="4" w:tplc="E698E296" w:tentative="1">
      <w:start w:val="1"/>
      <w:numFmt w:val="bullet"/>
      <w:lvlText w:val="•"/>
      <w:lvlJc w:val="left"/>
      <w:pPr>
        <w:tabs>
          <w:tab w:val="num" w:pos="3600"/>
        </w:tabs>
        <w:ind w:left="3600" w:hanging="360"/>
      </w:pPr>
      <w:rPr>
        <w:rFonts w:ascii="Arial" w:hAnsi="Arial" w:hint="default"/>
      </w:rPr>
    </w:lvl>
    <w:lvl w:ilvl="5" w:tplc="3CAAB996" w:tentative="1">
      <w:start w:val="1"/>
      <w:numFmt w:val="bullet"/>
      <w:lvlText w:val="•"/>
      <w:lvlJc w:val="left"/>
      <w:pPr>
        <w:tabs>
          <w:tab w:val="num" w:pos="4320"/>
        </w:tabs>
        <w:ind w:left="4320" w:hanging="360"/>
      </w:pPr>
      <w:rPr>
        <w:rFonts w:ascii="Arial" w:hAnsi="Arial" w:hint="default"/>
      </w:rPr>
    </w:lvl>
    <w:lvl w:ilvl="6" w:tplc="2FC61046" w:tentative="1">
      <w:start w:val="1"/>
      <w:numFmt w:val="bullet"/>
      <w:lvlText w:val="•"/>
      <w:lvlJc w:val="left"/>
      <w:pPr>
        <w:tabs>
          <w:tab w:val="num" w:pos="5040"/>
        </w:tabs>
        <w:ind w:left="5040" w:hanging="360"/>
      </w:pPr>
      <w:rPr>
        <w:rFonts w:ascii="Arial" w:hAnsi="Arial" w:hint="default"/>
      </w:rPr>
    </w:lvl>
    <w:lvl w:ilvl="7" w:tplc="C0DC35F2" w:tentative="1">
      <w:start w:val="1"/>
      <w:numFmt w:val="bullet"/>
      <w:lvlText w:val="•"/>
      <w:lvlJc w:val="left"/>
      <w:pPr>
        <w:tabs>
          <w:tab w:val="num" w:pos="5760"/>
        </w:tabs>
        <w:ind w:left="5760" w:hanging="360"/>
      </w:pPr>
      <w:rPr>
        <w:rFonts w:ascii="Arial" w:hAnsi="Arial" w:hint="default"/>
      </w:rPr>
    </w:lvl>
    <w:lvl w:ilvl="8" w:tplc="F8E4FB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A3A14"/>
    <w:multiLevelType w:val="hybridMultilevel"/>
    <w:tmpl w:val="86B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22FF"/>
    <w:multiLevelType w:val="hybridMultilevel"/>
    <w:tmpl w:val="854E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C42AE"/>
    <w:multiLevelType w:val="hybridMultilevel"/>
    <w:tmpl w:val="940C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35A40"/>
    <w:multiLevelType w:val="hybridMultilevel"/>
    <w:tmpl w:val="1C9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51DB"/>
    <w:multiLevelType w:val="hybridMultilevel"/>
    <w:tmpl w:val="2C564BAA"/>
    <w:lvl w:ilvl="0" w:tplc="FA7E3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D4364"/>
    <w:multiLevelType w:val="hybridMultilevel"/>
    <w:tmpl w:val="47EE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AE1"/>
    <w:multiLevelType w:val="hybridMultilevel"/>
    <w:tmpl w:val="0A18A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5566BD"/>
    <w:multiLevelType w:val="hybridMultilevel"/>
    <w:tmpl w:val="594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670EBA"/>
    <w:multiLevelType w:val="hybridMultilevel"/>
    <w:tmpl w:val="F5D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D10CE"/>
    <w:multiLevelType w:val="hybridMultilevel"/>
    <w:tmpl w:val="DB5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3107A"/>
    <w:multiLevelType w:val="hybridMultilevel"/>
    <w:tmpl w:val="130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63E37"/>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4502E9"/>
    <w:multiLevelType w:val="hybridMultilevel"/>
    <w:tmpl w:val="AB763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1364F"/>
    <w:multiLevelType w:val="hybridMultilevel"/>
    <w:tmpl w:val="53488C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59B4AC2"/>
    <w:multiLevelType w:val="hybridMultilevel"/>
    <w:tmpl w:val="90941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3858B4"/>
    <w:multiLevelType w:val="hybridMultilevel"/>
    <w:tmpl w:val="A9F499CC"/>
    <w:lvl w:ilvl="0" w:tplc="08090001">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E3C52BD"/>
    <w:multiLevelType w:val="hybridMultilevel"/>
    <w:tmpl w:val="D414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E20DB"/>
    <w:multiLevelType w:val="hybridMultilevel"/>
    <w:tmpl w:val="56D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23347">
    <w:abstractNumId w:val="7"/>
  </w:num>
  <w:num w:numId="2" w16cid:durableId="1515728386">
    <w:abstractNumId w:val="19"/>
  </w:num>
  <w:num w:numId="3" w16cid:durableId="1172450649">
    <w:abstractNumId w:val="17"/>
  </w:num>
  <w:num w:numId="4" w16cid:durableId="1465926281">
    <w:abstractNumId w:val="16"/>
  </w:num>
  <w:num w:numId="5" w16cid:durableId="936058553">
    <w:abstractNumId w:val="3"/>
  </w:num>
  <w:num w:numId="6" w16cid:durableId="28334836">
    <w:abstractNumId w:val="1"/>
  </w:num>
  <w:num w:numId="7" w16cid:durableId="1827941582">
    <w:abstractNumId w:val="14"/>
  </w:num>
  <w:num w:numId="8" w16cid:durableId="872689314">
    <w:abstractNumId w:val="12"/>
  </w:num>
  <w:num w:numId="9" w16cid:durableId="648244636">
    <w:abstractNumId w:val="18"/>
  </w:num>
  <w:num w:numId="10" w16cid:durableId="1180049603">
    <w:abstractNumId w:val="13"/>
  </w:num>
  <w:num w:numId="11" w16cid:durableId="801727155">
    <w:abstractNumId w:val="10"/>
  </w:num>
  <w:num w:numId="12" w16cid:durableId="1299382603">
    <w:abstractNumId w:val="24"/>
  </w:num>
  <w:num w:numId="13" w16cid:durableId="486171490">
    <w:abstractNumId w:val="11"/>
  </w:num>
  <w:num w:numId="14" w16cid:durableId="553780715">
    <w:abstractNumId w:val="20"/>
  </w:num>
  <w:num w:numId="15" w16cid:durableId="513496020">
    <w:abstractNumId w:val="23"/>
  </w:num>
  <w:num w:numId="16" w16cid:durableId="1983919185">
    <w:abstractNumId w:val="2"/>
  </w:num>
  <w:num w:numId="17" w16cid:durableId="1238785655">
    <w:abstractNumId w:val="21"/>
  </w:num>
  <w:num w:numId="18" w16cid:durableId="927664019">
    <w:abstractNumId w:val="9"/>
  </w:num>
  <w:num w:numId="19" w16cid:durableId="966543533">
    <w:abstractNumId w:val="15"/>
  </w:num>
  <w:num w:numId="20" w16cid:durableId="387729022">
    <w:abstractNumId w:val="0"/>
  </w:num>
  <w:num w:numId="21" w16cid:durableId="1456945706">
    <w:abstractNumId w:val="4"/>
  </w:num>
  <w:num w:numId="22" w16cid:durableId="385762821">
    <w:abstractNumId w:val="22"/>
  </w:num>
  <w:num w:numId="23" w16cid:durableId="853763232">
    <w:abstractNumId w:val="5"/>
  </w:num>
  <w:num w:numId="24" w16cid:durableId="1435830806">
    <w:abstractNumId w:val="6"/>
  </w:num>
  <w:num w:numId="25" w16cid:durableId="8300199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rester, Jamie">
    <w15:presenceInfo w15:providerId="AD" w15:userId="S::jforrester@eastlothian.gov.uk::7c6938ea-cabe-44f1-a8a7-a2203c557c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16"/>
    <w:rsid w:val="00015F5F"/>
    <w:rsid w:val="00074B8B"/>
    <w:rsid w:val="000C44F0"/>
    <w:rsid w:val="00105309"/>
    <w:rsid w:val="001537AB"/>
    <w:rsid w:val="00166FB7"/>
    <w:rsid w:val="00230EAA"/>
    <w:rsid w:val="003360CB"/>
    <w:rsid w:val="003E0929"/>
    <w:rsid w:val="00507445"/>
    <w:rsid w:val="0052590A"/>
    <w:rsid w:val="0054049E"/>
    <w:rsid w:val="00570DD4"/>
    <w:rsid w:val="00614340"/>
    <w:rsid w:val="00641316"/>
    <w:rsid w:val="006958A7"/>
    <w:rsid w:val="006A3719"/>
    <w:rsid w:val="006B0266"/>
    <w:rsid w:val="007328EC"/>
    <w:rsid w:val="007C3408"/>
    <w:rsid w:val="007E5361"/>
    <w:rsid w:val="00857284"/>
    <w:rsid w:val="008803B4"/>
    <w:rsid w:val="008C4EEC"/>
    <w:rsid w:val="008E5F39"/>
    <w:rsid w:val="009570F1"/>
    <w:rsid w:val="009D7233"/>
    <w:rsid w:val="00A26402"/>
    <w:rsid w:val="00A331BE"/>
    <w:rsid w:val="00A41B0D"/>
    <w:rsid w:val="00B246BD"/>
    <w:rsid w:val="00B45D17"/>
    <w:rsid w:val="00B727DC"/>
    <w:rsid w:val="00B72CB7"/>
    <w:rsid w:val="00BB4D7C"/>
    <w:rsid w:val="00BD1683"/>
    <w:rsid w:val="00BF646D"/>
    <w:rsid w:val="00C52FEE"/>
    <w:rsid w:val="00CD4C1C"/>
    <w:rsid w:val="00D26C4B"/>
    <w:rsid w:val="00D8170D"/>
    <w:rsid w:val="00D81CF9"/>
    <w:rsid w:val="00DC7757"/>
    <w:rsid w:val="00E12F73"/>
    <w:rsid w:val="00EC3F11"/>
    <w:rsid w:val="00EE6E4B"/>
    <w:rsid w:val="00EF675E"/>
    <w:rsid w:val="00F65188"/>
    <w:rsid w:val="00F76B6F"/>
    <w:rsid w:val="00FD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E37A"/>
  <w15:chartTrackingRefBased/>
  <w15:docId w15:val="{922CB1C6-EED7-4A13-80A2-71F2617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16"/>
    <w:pPr>
      <w:spacing w:after="0" w:line="240" w:lineRule="auto"/>
    </w:pPr>
    <w:rPr>
      <w:rFonts w:ascii="Arial" w:eastAsia="Times New Roman" w:hAnsi="Arial" w:cs="Times New Roman"/>
      <w:sz w:val="24"/>
      <w:szCs w:val="21"/>
      <w:lang w:eastAsia="en-GB"/>
    </w:rPr>
  </w:style>
  <w:style w:type="paragraph" w:styleId="Heading1">
    <w:name w:val="heading 1"/>
    <w:basedOn w:val="Normal"/>
    <w:next w:val="Normal"/>
    <w:link w:val="Heading1Char"/>
    <w:uiPriority w:val="9"/>
    <w:qFormat/>
    <w:rsid w:val="00641316"/>
    <w:pPr>
      <w:keepNext/>
      <w:keepLines/>
      <w:pBdr>
        <w:bottom w:val="single" w:sz="4" w:space="1" w:color="5B9BD5"/>
      </w:pBdr>
      <w:spacing w:before="400" w:after="40"/>
      <w:outlineLvl w:val="0"/>
    </w:pPr>
    <w:rPr>
      <w:rFonts w:ascii="Calibri Light" w:eastAsia="SimSun" w:hAnsi="Calibri Light"/>
      <w:b/>
      <w:color w:val="2E74B5"/>
      <w:sz w:val="36"/>
      <w:szCs w:val="36"/>
    </w:rPr>
  </w:style>
  <w:style w:type="paragraph" w:styleId="Heading2">
    <w:name w:val="heading 2"/>
    <w:basedOn w:val="Normal"/>
    <w:next w:val="Normal"/>
    <w:link w:val="Heading2Char"/>
    <w:uiPriority w:val="9"/>
    <w:unhideWhenUsed/>
    <w:qFormat/>
    <w:rsid w:val="00641316"/>
    <w:pPr>
      <w:keepNext/>
      <w:keepLines/>
      <w:spacing w:before="160"/>
      <w:outlineLvl w:val="1"/>
    </w:pPr>
    <w:rPr>
      <w:rFonts w:ascii="Calibri Light" w:eastAsia="SimSun" w:hAnsi="Calibri Light"/>
      <w:b/>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6"/>
    <w:rPr>
      <w:rFonts w:ascii="Calibri Light" w:eastAsia="SimSun" w:hAnsi="Calibri Light" w:cs="Times New Roman"/>
      <w:b/>
      <w:color w:val="2E74B5"/>
      <w:sz w:val="36"/>
      <w:szCs w:val="36"/>
      <w:lang w:eastAsia="en-GB"/>
    </w:rPr>
  </w:style>
  <w:style w:type="character" w:customStyle="1" w:styleId="Heading2Char">
    <w:name w:val="Heading 2 Char"/>
    <w:basedOn w:val="DefaultParagraphFont"/>
    <w:link w:val="Heading2"/>
    <w:uiPriority w:val="9"/>
    <w:rsid w:val="00641316"/>
    <w:rPr>
      <w:rFonts w:ascii="Calibri Light" w:eastAsia="SimSun" w:hAnsi="Calibri Light" w:cs="Times New Roman"/>
      <w:b/>
      <w:color w:val="2E74B5"/>
      <w:sz w:val="28"/>
      <w:szCs w:val="28"/>
      <w:lang w:eastAsia="en-GB"/>
    </w:rPr>
  </w:style>
  <w:style w:type="character" w:styleId="Hyperlink">
    <w:name w:val="Hyperlink"/>
    <w:uiPriority w:val="99"/>
    <w:unhideWhenUsed/>
    <w:rsid w:val="00641316"/>
    <w:rPr>
      <w:color w:val="0000FF"/>
      <w:u w:val="single"/>
    </w:rPr>
  </w:style>
  <w:style w:type="paragraph" w:styleId="Caption">
    <w:name w:val="caption"/>
    <w:basedOn w:val="Normal"/>
    <w:next w:val="Normal"/>
    <w:uiPriority w:val="35"/>
    <w:semiHidden/>
    <w:unhideWhenUsed/>
    <w:qFormat/>
    <w:rsid w:val="00641316"/>
    <w:rPr>
      <w:b/>
      <w:bCs/>
      <w:color w:val="404040"/>
      <w:sz w:val="20"/>
      <w:szCs w:val="20"/>
    </w:r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641316"/>
    <w:pPr>
      <w:ind w:left="720"/>
      <w:contextualSpacing/>
    </w:pPr>
  </w:style>
  <w:style w:type="table" w:styleId="TableGrid">
    <w:name w:val="Table Grid"/>
    <w:basedOn w:val="TableNormal"/>
    <w:uiPriority w:val="39"/>
    <w:rsid w:val="0064131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641316"/>
    <w:rPr>
      <w:rFonts w:ascii="Arial" w:eastAsia="Times New Roman" w:hAnsi="Arial" w:cs="Times New Roman"/>
      <w:sz w:val="24"/>
      <w:szCs w:val="21"/>
      <w:lang w:eastAsia="en-GB"/>
    </w:rPr>
  </w:style>
  <w:style w:type="character" w:styleId="UnresolvedMention">
    <w:name w:val="Unresolved Mention"/>
    <w:basedOn w:val="DefaultParagraphFont"/>
    <w:uiPriority w:val="99"/>
    <w:semiHidden/>
    <w:unhideWhenUsed/>
    <w:rsid w:val="00A41B0D"/>
    <w:rPr>
      <w:color w:val="605E5C"/>
      <w:shd w:val="clear" w:color="auto" w:fill="E1DFDD"/>
    </w:rPr>
  </w:style>
  <w:style w:type="paragraph" w:styleId="Header">
    <w:name w:val="header"/>
    <w:basedOn w:val="Normal"/>
    <w:link w:val="HeaderChar"/>
    <w:uiPriority w:val="99"/>
    <w:unhideWhenUsed/>
    <w:rsid w:val="00074B8B"/>
    <w:pPr>
      <w:tabs>
        <w:tab w:val="center" w:pos="4513"/>
        <w:tab w:val="right" w:pos="9026"/>
      </w:tabs>
    </w:pPr>
  </w:style>
  <w:style w:type="character" w:customStyle="1" w:styleId="HeaderChar">
    <w:name w:val="Header Char"/>
    <w:basedOn w:val="DefaultParagraphFont"/>
    <w:link w:val="Header"/>
    <w:uiPriority w:val="99"/>
    <w:rsid w:val="00074B8B"/>
    <w:rPr>
      <w:rFonts w:ascii="Arial" w:eastAsia="Times New Roman" w:hAnsi="Arial" w:cs="Times New Roman"/>
      <w:sz w:val="24"/>
      <w:szCs w:val="21"/>
      <w:lang w:eastAsia="en-GB"/>
    </w:rPr>
  </w:style>
  <w:style w:type="paragraph" w:styleId="Footer">
    <w:name w:val="footer"/>
    <w:basedOn w:val="Normal"/>
    <w:link w:val="FooterChar"/>
    <w:uiPriority w:val="99"/>
    <w:unhideWhenUsed/>
    <w:rsid w:val="00074B8B"/>
    <w:pPr>
      <w:tabs>
        <w:tab w:val="center" w:pos="4513"/>
        <w:tab w:val="right" w:pos="9026"/>
      </w:tabs>
    </w:pPr>
  </w:style>
  <w:style w:type="character" w:customStyle="1" w:styleId="FooterChar">
    <w:name w:val="Footer Char"/>
    <w:basedOn w:val="DefaultParagraphFont"/>
    <w:link w:val="Footer"/>
    <w:uiPriority w:val="99"/>
    <w:rsid w:val="00074B8B"/>
    <w:rPr>
      <w:rFonts w:ascii="Arial" w:eastAsia="Times New Roman" w:hAnsi="Arial" w:cs="Times New Roman"/>
      <w:sz w:val="24"/>
      <w:szCs w:val="21"/>
      <w:lang w:eastAsia="en-GB"/>
    </w:rPr>
  </w:style>
  <w:style w:type="paragraph" w:styleId="Revision">
    <w:name w:val="Revision"/>
    <w:hidden/>
    <w:uiPriority w:val="99"/>
    <w:semiHidden/>
    <w:rsid w:val="00015F5F"/>
    <w:pPr>
      <w:spacing w:after="0" w:line="240" w:lineRule="auto"/>
    </w:pPr>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7499">
      <w:bodyDiv w:val="1"/>
      <w:marLeft w:val="0"/>
      <w:marRight w:val="0"/>
      <w:marTop w:val="0"/>
      <w:marBottom w:val="0"/>
      <w:divBdr>
        <w:top w:val="none" w:sz="0" w:space="0" w:color="auto"/>
        <w:left w:val="none" w:sz="0" w:space="0" w:color="auto"/>
        <w:bottom w:val="none" w:sz="0" w:space="0" w:color="auto"/>
        <w:right w:val="none" w:sz="0" w:space="0" w:color="auto"/>
      </w:divBdr>
    </w:div>
    <w:div w:id="357436815">
      <w:bodyDiv w:val="1"/>
      <w:marLeft w:val="0"/>
      <w:marRight w:val="0"/>
      <w:marTop w:val="0"/>
      <w:marBottom w:val="0"/>
      <w:divBdr>
        <w:top w:val="none" w:sz="0" w:space="0" w:color="auto"/>
        <w:left w:val="none" w:sz="0" w:space="0" w:color="auto"/>
        <w:bottom w:val="none" w:sz="0" w:space="0" w:color="auto"/>
        <w:right w:val="none" w:sz="0" w:space="0" w:color="auto"/>
      </w:divBdr>
    </w:div>
    <w:div w:id="613252916">
      <w:bodyDiv w:val="1"/>
      <w:marLeft w:val="0"/>
      <w:marRight w:val="0"/>
      <w:marTop w:val="0"/>
      <w:marBottom w:val="0"/>
      <w:divBdr>
        <w:top w:val="none" w:sz="0" w:space="0" w:color="auto"/>
        <w:left w:val="none" w:sz="0" w:space="0" w:color="auto"/>
        <w:bottom w:val="none" w:sz="0" w:space="0" w:color="auto"/>
        <w:right w:val="none" w:sz="0" w:space="0" w:color="auto"/>
      </w:divBdr>
    </w:div>
    <w:div w:id="930505711">
      <w:bodyDiv w:val="1"/>
      <w:marLeft w:val="0"/>
      <w:marRight w:val="0"/>
      <w:marTop w:val="0"/>
      <w:marBottom w:val="0"/>
      <w:divBdr>
        <w:top w:val="none" w:sz="0" w:space="0" w:color="auto"/>
        <w:left w:val="none" w:sz="0" w:space="0" w:color="auto"/>
        <w:bottom w:val="none" w:sz="0" w:space="0" w:color="auto"/>
        <w:right w:val="none" w:sz="0" w:space="0" w:color="auto"/>
      </w:divBdr>
    </w:div>
    <w:div w:id="1899632439">
      <w:bodyDiv w:val="1"/>
      <w:marLeft w:val="0"/>
      <w:marRight w:val="0"/>
      <w:marTop w:val="0"/>
      <w:marBottom w:val="0"/>
      <w:divBdr>
        <w:top w:val="none" w:sz="0" w:space="0" w:color="auto"/>
        <w:left w:val="none" w:sz="0" w:space="0" w:color="auto"/>
        <w:bottom w:val="none" w:sz="0" w:space="0" w:color="auto"/>
        <w:right w:val="none" w:sz="0" w:space="0" w:color="auto"/>
      </w:divBdr>
      <w:divsChild>
        <w:div w:id="1106726916">
          <w:marLeft w:val="360"/>
          <w:marRight w:val="0"/>
          <w:marTop w:val="200"/>
          <w:marBottom w:val="0"/>
          <w:divBdr>
            <w:top w:val="none" w:sz="0" w:space="0" w:color="auto"/>
            <w:left w:val="none" w:sz="0" w:space="0" w:color="auto"/>
            <w:bottom w:val="none" w:sz="0" w:space="0" w:color="auto"/>
            <w:right w:val="none" w:sz="0" w:space="0" w:color="auto"/>
          </w:divBdr>
        </w:div>
        <w:div w:id="92551784">
          <w:marLeft w:val="360"/>
          <w:marRight w:val="0"/>
          <w:marTop w:val="200"/>
          <w:marBottom w:val="0"/>
          <w:divBdr>
            <w:top w:val="none" w:sz="0" w:space="0" w:color="auto"/>
            <w:left w:val="none" w:sz="0" w:space="0" w:color="auto"/>
            <w:bottom w:val="none" w:sz="0" w:space="0" w:color="auto"/>
            <w:right w:val="none" w:sz="0" w:space="0" w:color="auto"/>
          </w:divBdr>
        </w:div>
        <w:div w:id="1585339436">
          <w:marLeft w:val="360"/>
          <w:marRight w:val="0"/>
          <w:marTop w:val="200"/>
          <w:marBottom w:val="0"/>
          <w:divBdr>
            <w:top w:val="none" w:sz="0" w:space="0" w:color="auto"/>
            <w:left w:val="none" w:sz="0" w:space="0" w:color="auto"/>
            <w:bottom w:val="none" w:sz="0" w:space="0" w:color="auto"/>
            <w:right w:val="none" w:sz="0" w:space="0" w:color="auto"/>
          </w:divBdr>
        </w:div>
        <w:div w:id="216745856">
          <w:marLeft w:val="360"/>
          <w:marRight w:val="0"/>
          <w:marTop w:val="200"/>
          <w:marBottom w:val="0"/>
          <w:divBdr>
            <w:top w:val="none" w:sz="0" w:space="0" w:color="auto"/>
            <w:left w:val="none" w:sz="0" w:space="0" w:color="auto"/>
            <w:bottom w:val="none" w:sz="0" w:space="0" w:color="auto"/>
            <w:right w:val="none" w:sz="0" w:space="0" w:color="auto"/>
          </w:divBdr>
        </w:div>
        <w:div w:id="770976738">
          <w:marLeft w:val="360"/>
          <w:marRight w:val="0"/>
          <w:marTop w:val="200"/>
          <w:marBottom w:val="0"/>
          <w:divBdr>
            <w:top w:val="none" w:sz="0" w:space="0" w:color="auto"/>
            <w:left w:val="none" w:sz="0" w:space="0" w:color="auto"/>
            <w:bottom w:val="none" w:sz="0" w:space="0" w:color="auto"/>
            <w:right w:val="none" w:sz="0" w:space="0" w:color="auto"/>
          </w:divBdr>
        </w:div>
        <w:div w:id="633756207">
          <w:marLeft w:val="360"/>
          <w:marRight w:val="0"/>
          <w:marTop w:val="200"/>
          <w:marBottom w:val="0"/>
          <w:divBdr>
            <w:top w:val="none" w:sz="0" w:space="0" w:color="auto"/>
            <w:left w:val="none" w:sz="0" w:space="0" w:color="auto"/>
            <w:bottom w:val="none" w:sz="0" w:space="0" w:color="auto"/>
            <w:right w:val="none" w:sz="0" w:space="0" w:color="auto"/>
          </w:divBdr>
        </w:div>
        <w:div w:id="1979064885">
          <w:marLeft w:val="360"/>
          <w:marRight w:val="0"/>
          <w:marTop w:val="200"/>
          <w:marBottom w:val="0"/>
          <w:divBdr>
            <w:top w:val="none" w:sz="0" w:space="0" w:color="auto"/>
            <w:left w:val="none" w:sz="0" w:space="0" w:color="auto"/>
            <w:bottom w:val="none" w:sz="0" w:space="0" w:color="auto"/>
            <w:right w:val="none" w:sz="0" w:space="0" w:color="auto"/>
          </w:divBdr>
        </w:div>
        <w:div w:id="15716489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lothian.gov.uk/download/downloads/id/28027/east_lothian_carers_strategy_2023_to_2026.pdf" TargetMode="External"/><Relationship Id="rId18" Type="http://schemas.openxmlformats.org/officeDocument/2006/relationships/hyperlink" Target="https://www.eastlothian.gov.uk/downloads/file/33465/community_briefing_paper_-_a_case_for_change" TargetMode="External"/><Relationship Id="rId26" Type="http://schemas.openxmlformats.org/officeDocument/2006/relationships/hyperlink" Target="https://www.eastlothian.gov.uk/download/downloads/id/32648/east_lothian_joint_strategic_needs_assessment_report_2022.pdf" TargetMode="External"/><Relationship Id="rId39" Type="http://schemas.openxmlformats.org/officeDocument/2006/relationships/hyperlink" Target="https://www.gov.scot/publications/national-health-wellbeing-outcomes-framework/" TargetMode="External"/><Relationship Id="rId21" Type="http://schemas.openxmlformats.org/officeDocument/2006/relationships/hyperlink" Target="https://www.nrscotland.gov.uk/statistics-and-data/statistics/statistics-by-theme/migration/migration-statistics/migration-flows/international-migration" TargetMode="External"/><Relationship Id="rId34" Type="http://schemas.openxmlformats.org/officeDocument/2006/relationships/hyperlink" Target="https://www.eastlothian.gov.uk/download/downloads/id/32759/planning_for_an_ageing_population_summer_engagement_feedback_report.docx" TargetMode="External"/><Relationship Id="rId42" Type="http://schemas.openxmlformats.org/officeDocument/2006/relationships/hyperlink" Target="https://www.eastlothian.gov.uk/info/210558/social_care_and_health/12776/east_lothian_health_and_social_care_partnership_integrated_impact_assessment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astlothian.gov.uk/downloads/file/33465/community_briefing_paper_-_a_case_for_change" TargetMode="External"/><Relationship Id="rId29" Type="http://schemas.openxmlformats.org/officeDocument/2006/relationships/hyperlink" Target="https://www.eastlothian.gov.uk/download/downloads/id/32645/east_lothian_ijb_strategic_plan_2022-25_engagement_feedback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thian.gov.uk/download/downloads/id/32645/east_lothian_ijb_strategic_plan_2022-25_engagement_feedback_report.pdf" TargetMode="External"/><Relationship Id="rId24" Type="http://schemas.openxmlformats.org/officeDocument/2006/relationships/hyperlink" Target="https://www.gov.scot/publications/national-care-service-statement-benefits/" TargetMode="External"/><Relationship Id="rId32" Type="http://schemas.openxmlformats.org/officeDocument/2006/relationships/hyperlink" Target="https://www.eastlothian.gov.uk/info/210577/carers/12802/dementia_support/4" TargetMode="External"/><Relationship Id="rId37" Type="http://schemas.openxmlformats.org/officeDocument/2006/relationships/hyperlink" Target="https://www.gov.scot/publications/national-care-standards-care-home/" TargetMode="External"/><Relationship Id="rId40" Type="http://schemas.openxmlformats.org/officeDocument/2006/relationships/hyperlink" Target="https://www.gov.scot/policies/environmental-assessment/strategic-environmental-assessment-se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astlothian.gov.uk/download/downloads/id/32648/east_lothian_joint_strategic_needs_assessment_report_2022.pdf" TargetMode="External"/><Relationship Id="rId23" Type="http://schemas.openxmlformats.org/officeDocument/2006/relationships/hyperlink" Target="https://www.gov.scot/publications/independent-review-adult-social-care-scotland/" TargetMode="External"/><Relationship Id="rId28" Type="http://schemas.openxmlformats.org/officeDocument/2006/relationships/hyperlink" Target="https://www.eastlothian.gov.uk/downloads/download/12766/ward_profiles_and_snapshots" TargetMode="External"/><Relationship Id="rId36" Type="http://schemas.openxmlformats.org/officeDocument/2006/relationships/hyperlink" Target="https://www.eastlothian.gov.uk/info/210577/carers/12802/dementia_support/4" TargetMode="External"/><Relationship Id="rId10" Type="http://schemas.openxmlformats.org/officeDocument/2006/relationships/hyperlink" Target="https://www.eastlothian.gov.uk/downloads/download/12766/ward_profiles_and_snapshots" TargetMode="External"/><Relationship Id="rId19" Type="http://schemas.openxmlformats.org/officeDocument/2006/relationships/hyperlink" Target="https://www.scotlandscensus.gov.uk/about/2011-census/" TargetMode="External"/><Relationship Id="rId31" Type="http://schemas.openxmlformats.org/officeDocument/2006/relationships/hyperlink" Target="https://www.eastlothian.gov.uk/download/downloads/id/28027/east_lothian_carers_strategy_2023_to_2026.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scensus.gov.uk/2022-results/scotland-s-census-2022-rounded-population-estimates/" TargetMode="External"/><Relationship Id="rId14" Type="http://schemas.openxmlformats.org/officeDocument/2006/relationships/hyperlink" Target="https://www.eastlothian.gov.uk/info/210577/carers/12802/dementia_support/4" TargetMode="External"/><Relationship Id="rId22" Type="http://schemas.openxmlformats.org/officeDocument/2006/relationships/hyperlink" Target="https://home.scotland-excel.org.uk/newsroom/case-studies/" TargetMode="External"/><Relationship Id="rId27" Type="http://schemas.openxmlformats.org/officeDocument/2006/relationships/hyperlink" Target="https://www.scotlandscensus.gov.uk/2022-results/scotland-s-census-2022-rounded-population-estimates/" TargetMode="External"/><Relationship Id="rId30" Type="http://schemas.openxmlformats.org/officeDocument/2006/relationships/hyperlink" Target="https://www.eastlothian.gov.uk/download/downloads/id/32759/planning_for_an_ageing_population_summer_engagement_feedback_report.docx" TargetMode="External"/><Relationship Id="rId35" Type="http://schemas.openxmlformats.org/officeDocument/2006/relationships/hyperlink" Target="https://www.eastlothian.gov.uk/download/downloads/id/28027/east_lothian_carers_strategy_2023_to_2026.pdf" TargetMode="External"/><Relationship Id="rId43" Type="http://schemas.openxmlformats.org/officeDocument/2006/relationships/hyperlink" Target="http://www.eastlothian.gov.uk" TargetMode="External"/><Relationship Id="rId8" Type="http://schemas.openxmlformats.org/officeDocument/2006/relationships/hyperlink" Target="https://www.eastlothian.gov.uk/download/downloads/id/32648/east_lothian_joint_strategic_needs_assessment_report_2022.pdf" TargetMode="External"/><Relationship Id="rId3" Type="http://schemas.openxmlformats.org/officeDocument/2006/relationships/styles" Target="styles.xml"/><Relationship Id="rId12" Type="http://schemas.openxmlformats.org/officeDocument/2006/relationships/hyperlink" Target="https://www.eastlothian.gov.uk/download/downloads/id/32759/planning_for_an_ageing_population_summer_engagement_feedback_report.docx" TargetMode="External"/><Relationship Id="rId17" Type="http://schemas.openxmlformats.org/officeDocument/2006/relationships/hyperlink" Target="https://www.eastlothian.gov.uk/downloads/download/12766/ward_profiles_and_snapshots" TargetMode="External"/><Relationship Id="rId25" Type="http://schemas.openxmlformats.org/officeDocument/2006/relationships/hyperlink" Target="https://www.eastlothian.gov.uk/downloads/file/33174/elhscp_commissioning_strategy_2022-25" TargetMode="External"/><Relationship Id="rId33" Type="http://schemas.openxmlformats.org/officeDocument/2006/relationships/hyperlink" Target="https://www.eastlothian.gov.uk/download/downloads/id/32645/east_lothian_ijb_strategic_plan_2022-25_engagement_feedback_report.pdf" TargetMode="External"/><Relationship Id="rId38" Type="http://schemas.openxmlformats.org/officeDocument/2006/relationships/hyperlink" Target="https://www.gov.scot/publications/independent-review-adult-social-care-scotland/" TargetMode="External"/><Relationship Id="rId46" Type="http://schemas.microsoft.com/office/2011/relationships/people" Target="people.xml"/><Relationship Id="rId20" Type="http://schemas.openxmlformats.org/officeDocument/2006/relationships/hyperlink" Target="https://www.equalityevidence.scot/" TargetMode="External"/><Relationship Id="rId41" Type="http://schemas.openxmlformats.org/officeDocument/2006/relationships/hyperlink" Target="mailto:jogden-smith@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CFF2-F8A9-49A1-BD81-BE92F37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3925</Words>
  <Characters>22377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Forrester, Jamie</cp:lastModifiedBy>
  <cp:revision>2</cp:revision>
  <dcterms:created xsi:type="dcterms:W3CDTF">2024-01-16T10:49:00Z</dcterms:created>
  <dcterms:modified xsi:type="dcterms:W3CDTF">2024-01-16T10:49:00Z</dcterms:modified>
</cp:coreProperties>
</file>