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248" w:rsidRPr="00DD7BAA" w:rsidRDefault="00BC1248" w:rsidP="00BC1248">
      <w:pPr>
        <w:spacing w:after="0" w:line="240" w:lineRule="auto"/>
        <w:jc w:val="center"/>
        <w:rPr>
          <w:b/>
          <w:sz w:val="32"/>
          <w:szCs w:val="32"/>
        </w:rPr>
      </w:pPr>
      <w:r w:rsidRPr="00DD7BAA">
        <w:rPr>
          <w:b/>
          <w:sz w:val="32"/>
          <w:szCs w:val="32"/>
        </w:rPr>
        <w:t>Meeting of the Haddington &amp; Lammermuir Area Partnership</w:t>
      </w:r>
    </w:p>
    <w:p w:rsidR="00BC1248" w:rsidRPr="00DD7BAA" w:rsidRDefault="00BC1248" w:rsidP="00BC1248">
      <w:pPr>
        <w:pStyle w:val="NoSpacing"/>
        <w:jc w:val="center"/>
        <w:rPr>
          <w:b/>
          <w:sz w:val="32"/>
          <w:szCs w:val="32"/>
        </w:rPr>
      </w:pPr>
      <w:r w:rsidRPr="00DD7BAA">
        <w:rPr>
          <w:b/>
          <w:sz w:val="32"/>
          <w:szCs w:val="32"/>
        </w:rPr>
        <w:t>18</w:t>
      </w:r>
      <w:r w:rsidRPr="00DD7BAA">
        <w:rPr>
          <w:b/>
          <w:sz w:val="32"/>
          <w:szCs w:val="32"/>
          <w:vertAlign w:val="superscript"/>
        </w:rPr>
        <w:t>th</w:t>
      </w:r>
      <w:r w:rsidRPr="00DD7BAA">
        <w:rPr>
          <w:b/>
          <w:sz w:val="32"/>
          <w:szCs w:val="32"/>
        </w:rPr>
        <w:t xml:space="preserve"> November 2015, 7-9pm,</w:t>
      </w:r>
    </w:p>
    <w:p w:rsidR="00BC1248" w:rsidRPr="00DD7BAA" w:rsidRDefault="00C97827" w:rsidP="00BC1248">
      <w:pPr>
        <w:pStyle w:val="NoSpacing"/>
        <w:jc w:val="center"/>
        <w:rPr>
          <w:b/>
          <w:sz w:val="32"/>
          <w:szCs w:val="32"/>
        </w:rPr>
      </w:pPr>
      <w:r w:rsidRPr="00C97827">
        <w:rPr>
          <w:rFonts w:ascii="Arial" w:hAnsi="Arial" w:cs="Arial"/>
          <w:b/>
          <w:noProof/>
          <w:color w:val="000000"/>
          <w:lang w:eastAsia="en-GB"/>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6" type="#_x0000_t63" style="position:absolute;left:0;text-align:left;margin-left:382.5pt;margin-top:15pt;width:109.5pt;height:70.55pt;z-index:251660288" adj="1637,26835">
            <v:textbox>
              <w:txbxContent>
                <w:p w:rsidR="00BC1248" w:rsidRPr="00F05DBD" w:rsidRDefault="00BC1248" w:rsidP="00BC1248">
                  <w:pPr>
                    <w:pStyle w:val="NoSpacing"/>
                    <w:jc w:val="center"/>
                    <w:rPr>
                      <w:b/>
                      <w:sz w:val="28"/>
                      <w:szCs w:val="28"/>
                    </w:rPr>
                  </w:pPr>
                  <w:r w:rsidRPr="00F05DBD">
                    <w:rPr>
                      <w:b/>
                      <w:sz w:val="28"/>
                      <w:szCs w:val="28"/>
                    </w:rPr>
                    <w:t>Quorum:-</w:t>
                  </w:r>
                </w:p>
                <w:p w:rsidR="00BC1248" w:rsidRPr="009F687E" w:rsidRDefault="00BC1248" w:rsidP="00BC1248">
                  <w:pPr>
                    <w:pStyle w:val="NoSpacing"/>
                    <w:jc w:val="center"/>
                  </w:pPr>
                </w:p>
                <w:p w:rsidR="00BC1248" w:rsidRDefault="00BC1248" w:rsidP="00BC1248">
                  <w:pPr>
                    <w:pStyle w:val="NoSpacing"/>
                    <w:jc w:val="center"/>
                  </w:pPr>
                  <w:r w:rsidRPr="009F687E">
                    <w:t>11 members</w:t>
                  </w:r>
                </w:p>
              </w:txbxContent>
            </v:textbox>
          </v:shape>
        </w:pict>
      </w:r>
      <w:r w:rsidR="00BC1248" w:rsidRPr="00DD7BAA">
        <w:rPr>
          <w:b/>
          <w:sz w:val="32"/>
          <w:szCs w:val="32"/>
        </w:rPr>
        <w:t>Gifford Village Hall</w:t>
      </w:r>
    </w:p>
    <w:p w:rsidR="00BC1248" w:rsidRDefault="00BC1248" w:rsidP="00BC1248">
      <w:pPr>
        <w:spacing w:after="0" w:line="240" w:lineRule="auto"/>
        <w:rPr>
          <w:rFonts w:cs="Arial"/>
          <w:b/>
          <w:color w:val="000000"/>
          <w:sz w:val="24"/>
          <w:szCs w:val="24"/>
        </w:rPr>
      </w:pPr>
    </w:p>
    <w:p w:rsidR="00BC1248" w:rsidRPr="00E95C2C" w:rsidRDefault="00BC1248" w:rsidP="00BC1248">
      <w:pPr>
        <w:spacing w:after="0" w:line="240" w:lineRule="auto"/>
        <w:rPr>
          <w:rFonts w:ascii="Arial" w:hAnsi="Arial" w:cs="Arial"/>
          <w:color w:val="000000"/>
        </w:rPr>
      </w:pPr>
      <w:r w:rsidRPr="00E95C2C">
        <w:rPr>
          <w:rFonts w:ascii="Arial" w:hAnsi="Arial" w:cs="Arial"/>
          <w:b/>
          <w:color w:val="000000"/>
        </w:rPr>
        <w:t>Meeting Chaired by</w:t>
      </w:r>
      <w:r w:rsidRPr="00E95C2C">
        <w:rPr>
          <w:rFonts w:ascii="Arial" w:hAnsi="Arial" w:cs="Arial"/>
          <w:color w:val="000000"/>
        </w:rPr>
        <w:t xml:space="preserve">: </w:t>
      </w:r>
    </w:p>
    <w:p w:rsidR="00BC1248" w:rsidRPr="000D1DD9" w:rsidRDefault="00BC1248" w:rsidP="00BC1248">
      <w:pPr>
        <w:spacing w:after="0" w:line="240" w:lineRule="auto"/>
        <w:rPr>
          <w:rFonts w:ascii="Arial" w:hAnsi="Arial" w:cs="Arial"/>
          <w:color w:val="000000"/>
          <w:sz w:val="24"/>
          <w:szCs w:val="24"/>
        </w:rPr>
      </w:pPr>
      <w:r w:rsidRPr="000D1DD9">
        <w:rPr>
          <w:rFonts w:ascii="Arial" w:hAnsi="Arial" w:cs="Arial"/>
          <w:color w:val="000000"/>
          <w:sz w:val="24"/>
          <w:szCs w:val="24"/>
        </w:rPr>
        <w:t>Craig McLachlan, Chair (CM)</w:t>
      </w:r>
    </w:p>
    <w:p w:rsidR="00BC1248" w:rsidRPr="00E95C2C" w:rsidRDefault="00BC1248" w:rsidP="00BC1248">
      <w:pPr>
        <w:spacing w:after="0" w:line="240" w:lineRule="auto"/>
        <w:rPr>
          <w:rFonts w:ascii="Arial" w:hAnsi="Arial" w:cs="Arial"/>
          <w:color w:val="000000"/>
          <w:highlight w:val="yellow"/>
        </w:rPr>
      </w:pPr>
    </w:p>
    <w:p w:rsidR="00BC1248" w:rsidRPr="00E95C2C" w:rsidRDefault="00BC1248" w:rsidP="00BC1248">
      <w:pPr>
        <w:spacing w:after="0" w:line="240" w:lineRule="auto"/>
        <w:rPr>
          <w:rFonts w:ascii="Arial" w:hAnsi="Arial" w:cs="Arial"/>
          <w:b/>
          <w:color w:val="000000"/>
        </w:rPr>
      </w:pPr>
      <w:r w:rsidRPr="00E95C2C">
        <w:rPr>
          <w:rFonts w:ascii="Arial" w:hAnsi="Arial" w:cs="Arial"/>
          <w:b/>
          <w:color w:val="000000"/>
        </w:rPr>
        <w:t>Members (and substitute members) present:</w:t>
      </w:r>
    </w:p>
    <w:p w:rsidR="00BC1248" w:rsidRPr="000D1DD9" w:rsidRDefault="00BC1248" w:rsidP="00BC1248">
      <w:pPr>
        <w:pStyle w:val="NoSpacing"/>
        <w:rPr>
          <w:rFonts w:ascii="Arial" w:hAnsi="Arial" w:cs="Arial"/>
          <w:sz w:val="24"/>
          <w:szCs w:val="24"/>
        </w:rPr>
      </w:pPr>
      <w:r w:rsidRPr="000D1DD9">
        <w:rPr>
          <w:rFonts w:ascii="Arial" w:hAnsi="Arial" w:cs="Arial"/>
          <w:sz w:val="24"/>
          <w:szCs w:val="24"/>
        </w:rPr>
        <w:t>Tom Trotter, Elected Member, ELC (TT)</w:t>
      </w:r>
    </w:p>
    <w:p w:rsidR="00BC1248" w:rsidRPr="000D1DD9" w:rsidRDefault="00BC1248" w:rsidP="00BC1248">
      <w:pPr>
        <w:pStyle w:val="NoSpacing"/>
        <w:rPr>
          <w:rFonts w:ascii="Arial" w:hAnsi="Arial" w:cs="Arial"/>
          <w:sz w:val="24"/>
          <w:szCs w:val="24"/>
        </w:rPr>
      </w:pPr>
      <w:r w:rsidRPr="000D1DD9">
        <w:rPr>
          <w:rFonts w:ascii="Arial" w:hAnsi="Arial" w:cs="Arial"/>
          <w:sz w:val="24"/>
          <w:szCs w:val="24"/>
        </w:rPr>
        <w:t>John McMillan Elected Member, ELC (JM)</w:t>
      </w:r>
    </w:p>
    <w:p w:rsidR="00BC1248" w:rsidRPr="000D1DD9" w:rsidRDefault="00BC1248" w:rsidP="00BC1248">
      <w:pPr>
        <w:pStyle w:val="NoSpacing"/>
        <w:rPr>
          <w:rFonts w:ascii="Arial" w:hAnsi="Arial" w:cs="Arial"/>
          <w:sz w:val="24"/>
          <w:szCs w:val="24"/>
        </w:rPr>
      </w:pPr>
      <w:r w:rsidRPr="000D1DD9">
        <w:rPr>
          <w:rFonts w:ascii="Arial" w:hAnsi="Arial" w:cs="Arial"/>
          <w:sz w:val="24"/>
          <w:szCs w:val="24"/>
        </w:rPr>
        <w:t>Philip White, Garvald and Morham Community Council (PW)</w:t>
      </w:r>
    </w:p>
    <w:p w:rsidR="00BC1248" w:rsidRPr="000D1DD9" w:rsidRDefault="00BC1248" w:rsidP="00BC1248">
      <w:pPr>
        <w:pStyle w:val="NoSpacing"/>
        <w:rPr>
          <w:rFonts w:ascii="Arial" w:hAnsi="Arial" w:cs="Arial"/>
          <w:sz w:val="24"/>
          <w:szCs w:val="24"/>
        </w:rPr>
      </w:pPr>
      <w:r w:rsidRPr="000D1DD9">
        <w:rPr>
          <w:rFonts w:ascii="Arial" w:hAnsi="Arial" w:cs="Arial"/>
          <w:sz w:val="24"/>
          <w:szCs w:val="24"/>
        </w:rPr>
        <w:t>Rosemary Greenhill, Humbie E&amp;W Saltoun and Bolton Community Council (RG)</w:t>
      </w:r>
    </w:p>
    <w:p w:rsidR="00BC1248" w:rsidRPr="000D1DD9" w:rsidRDefault="00BC1248" w:rsidP="00BC1248">
      <w:pPr>
        <w:pStyle w:val="NoSpacing"/>
        <w:rPr>
          <w:rFonts w:ascii="Arial" w:hAnsi="Arial" w:cs="Arial"/>
          <w:sz w:val="24"/>
          <w:szCs w:val="24"/>
        </w:rPr>
      </w:pPr>
      <w:r w:rsidRPr="000D1DD9">
        <w:rPr>
          <w:rFonts w:ascii="Arial" w:hAnsi="Arial" w:cs="Arial"/>
          <w:sz w:val="24"/>
          <w:szCs w:val="24"/>
        </w:rPr>
        <w:t>Gill Colston, East Lothian Health Network (GC)</w:t>
      </w:r>
    </w:p>
    <w:p w:rsidR="00BC1248" w:rsidRPr="000D1DD9" w:rsidRDefault="00BC1248" w:rsidP="00BC1248">
      <w:pPr>
        <w:pStyle w:val="NoSpacing"/>
        <w:rPr>
          <w:rFonts w:ascii="Arial" w:hAnsi="Arial" w:cs="Arial"/>
          <w:sz w:val="24"/>
          <w:szCs w:val="24"/>
        </w:rPr>
      </w:pPr>
      <w:r w:rsidRPr="000D1DD9">
        <w:rPr>
          <w:rFonts w:ascii="Arial" w:hAnsi="Arial" w:cs="Arial"/>
          <w:sz w:val="24"/>
          <w:szCs w:val="24"/>
        </w:rPr>
        <w:t>Ann McCarthy, East Lothian Health Network (AM)</w:t>
      </w:r>
    </w:p>
    <w:p w:rsidR="00BC1248" w:rsidRPr="000D1DD9" w:rsidRDefault="00BC1248" w:rsidP="00BC1248">
      <w:pPr>
        <w:pStyle w:val="NoSpacing"/>
        <w:rPr>
          <w:rFonts w:ascii="Arial" w:hAnsi="Arial" w:cs="Arial"/>
          <w:sz w:val="24"/>
          <w:szCs w:val="24"/>
        </w:rPr>
      </w:pPr>
      <w:r w:rsidRPr="000D1DD9">
        <w:rPr>
          <w:rFonts w:ascii="Arial" w:hAnsi="Arial" w:cs="Arial"/>
          <w:sz w:val="24"/>
          <w:szCs w:val="24"/>
        </w:rPr>
        <w:t>Loreen Pardoe, Support from the Start</w:t>
      </w:r>
    </w:p>
    <w:p w:rsidR="00BC1248" w:rsidRPr="000D1DD9" w:rsidRDefault="00BC1248" w:rsidP="00BC1248">
      <w:pPr>
        <w:pStyle w:val="NoSpacing"/>
        <w:rPr>
          <w:rFonts w:ascii="Arial" w:hAnsi="Arial" w:cs="Arial"/>
          <w:sz w:val="24"/>
          <w:szCs w:val="24"/>
        </w:rPr>
      </w:pPr>
      <w:r w:rsidRPr="000D1DD9">
        <w:rPr>
          <w:rFonts w:ascii="Arial" w:hAnsi="Arial" w:cs="Arial"/>
          <w:sz w:val="24"/>
          <w:szCs w:val="24"/>
        </w:rPr>
        <w:t>Nick Morgan, Gifford Community Council (NM)</w:t>
      </w:r>
    </w:p>
    <w:p w:rsidR="00BC1248" w:rsidRPr="000D1DD9" w:rsidRDefault="00BC1248" w:rsidP="00BC1248">
      <w:pPr>
        <w:pStyle w:val="NoSpacing"/>
        <w:rPr>
          <w:rFonts w:ascii="Arial" w:hAnsi="Arial" w:cs="Arial"/>
          <w:sz w:val="24"/>
          <w:szCs w:val="24"/>
        </w:rPr>
      </w:pPr>
      <w:r w:rsidRPr="000D1DD9">
        <w:rPr>
          <w:rFonts w:ascii="Arial" w:hAnsi="Arial" w:cs="Arial"/>
          <w:sz w:val="24"/>
          <w:szCs w:val="24"/>
        </w:rPr>
        <w:t>Paul Sales, TRA, Bolton Steadings, (PS)</w:t>
      </w:r>
    </w:p>
    <w:p w:rsidR="00BC1248" w:rsidRPr="00E95C2C" w:rsidRDefault="00BC1248" w:rsidP="00BC1248">
      <w:pPr>
        <w:tabs>
          <w:tab w:val="left" w:pos="4590"/>
        </w:tabs>
        <w:spacing w:after="0" w:line="240" w:lineRule="auto"/>
        <w:rPr>
          <w:rFonts w:ascii="Arial" w:hAnsi="Arial" w:cs="Arial"/>
          <w:color w:val="000000"/>
        </w:rPr>
      </w:pPr>
    </w:p>
    <w:p w:rsidR="00BC1248" w:rsidRPr="00E95C2C" w:rsidRDefault="00BC1248" w:rsidP="00BC1248">
      <w:pPr>
        <w:spacing w:after="0" w:line="240" w:lineRule="auto"/>
        <w:rPr>
          <w:rFonts w:ascii="Arial" w:hAnsi="Arial" w:cs="Arial"/>
          <w:b/>
        </w:rPr>
      </w:pPr>
      <w:r w:rsidRPr="00E95C2C">
        <w:rPr>
          <w:rFonts w:ascii="Arial" w:hAnsi="Arial" w:cs="Arial"/>
          <w:b/>
        </w:rPr>
        <w:t>Others in attendance</w:t>
      </w:r>
    </w:p>
    <w:p w:rsidR="00BC1248" w:rsidRPr="000D1DD9" w:rsidRDefault="00BC1248" w:rsidP="00BC1248">
      <w:pPr>
        <w:tabs>
          <w:tab w:val="left" w:pos="4590"/>
        </w:tabs>
        <w:spacing w:after="0" w:line="240" w:lineRule="auto"/>
        <w:rPr>
          <w:rFonts w:ascii="Arial" w:hAnsi="Arial" w:cs="Arial"/>
          <w:sz w:val="24"/>
          <w:szCs w:val="24"/>
        </w:rPr>
      </w:pPr>
      <w:r w:rsidRPr="000D1DD9">
        <w:rPr>
          <w:rFonts w:ascii="Arial" w:hAnsi="Arial" w:cs="Arial"/>
          <w:sz w:val="24"/>
          <w:szCs w:val="24"/>
        </w:rPr>
        <w:t>Stuart Gibb, Area Manager, ELC (SG)</w:t>
      </w:r>
    </w:p>
    <w:p w:rsidR="00BC1248" w:rsidRPr="000D1DD9" w:rsidRDefault="00BC1248" w:rsidP="00BC1248">
      <w:pPr>
        <w:tabs>
          <w:tab w:val="left" w:pos="4590"/>
        </w:tabs>
        <w:spacing w:after="0" w:line="240" w:lineRule="auto"/>
        <w:rPr>
          <w:rFonts w:ascii="Arial" w:hAnsi="Arial" w:cs="Arial"/>
          <w:sz w:val="24"/>
          <w:szCs w:val="24"/>
        </w:rPr>
      </w:pPr>
      <w:r w:rsidRPr="000D1DD9">
        <w:rPr>
          <w:rFonts w:ascii="Arial" w:hAnsi="Arial" w:cs="Arial"/>
          <w:sz w:val="24"/>
          <w:szCs w:val="24"/>
        </w:rPr>
        <w:t>Lorna Maclennan, Business Support Administrator, ELC (LMAC)</w:t>
      </w:r>
    </w:p>
    <w:p w:rsidR="00BC1248" w:rsidRPr="000D1DD9" w:rsidRDefault="00BC1248" w:rsidP="00BC1248">
      <w:pPr>
        <w:spacing w:after="0" w:line="240" w:lineRule="auto"/>
        <w:rPr>
          <w:rFonts w:ascii="Arial" w:hAnsi="Arial" w:cs="Arial"/>
          <w:sz w:val="24"/>
          <w:szCs w:val="24"/>
        </w:rPr>
      </w:pPr>
      <w:r w:rsidRPr="000D1DD9">
        <w:rPr>
          <w:rFonts w:ascii="Arial" w:hAnsi="Arial" w:cs="Arial"/>
          <w:sz w:val="24"/>
          <w:szCs w:val="24"/>
        </w:rPr>
        <w:t>Doug Haig, Community Development Officer, ELC (DH)</w:t>
      </w:r>
    </w:p>
    <w:p w:rsidR="00BC1248" w:rsidRPr="009F687E" w:rsidRDefault="00BC1248" w:rsidP="00BC1248">
      <w:pPr>
        <w:spacing w:after="0" w:line="240" w:lineRule="auto"/>
        <w:rPr>
          <w:rFonts w:ascii="Arial" w:hAnsi="Arial" w:cs="Arial"/>
          <w:highlight w:val="yellow"/>
        </w:rPr>
      </w:pPr>
    </w:p>
    <w:p w:rsidR="00BC1248" w:rsidRPr="00E95C2C" w:rsidRDefault="00BC1248" w:rsidP="00BC1248">
      <w:pPr>
        <w:spacing w:after="0" w:line="240" w:lineRule="auto"/>
        <w:rPr>
          <w:rFonts w:ascii="Arial" w:hAnsi="Arial" w:cs="Arial"/>
          <w:b/>
        </w:rPr>
      </w:pPr>
      <w:r w:rsidRPr="00E95C2C">
        <w:rPr>
          <w:rFonts w:ascii="Arial" w:hAnsi="Arial" w:cs="Arial"/>
          <w:b/>
        </w:rPr>
        <w:t>Apologies received</w:t>
      </w:r>
    </w:p>
    <w:p w:rsidR="00BC1248" w:rsidRPr="000D1DD9" w:rsidRDefault="00BC1248" w:rsidP="00BC1248">
      <w:pPr>
        <w:spacing w:after="0" w:line="240" w:lineRule="auto"/>
        <w:rPr>
          <w:rFonts w:ascii="Arial" w:hAnsi="Arial" w:cs="Arial"/>
          <w:color w:val="000000"/>
          <w:sz w:val="24"/>
          <w:szCs w:val="24"/>
        </w:rPr>
      </w:pPr>
      <w:r w:rsidRPr="000D1DD9">
        <w:rPr>
          <w:rFonts w:ascii="Arial" w:hAnsi="Arial" w:cs="Arial"/>
          <w:color w:val="000000"/>
          <w:sz w:val="24"/>
          <w:szCs w:val="24"/>
        </w:rPr>
        <w:t>Paul Darling, Haddington Community Council (PD)</w:t>
      </w:r>
    </w:p>
    <w:p w:rsidR="00BC1248" w:rsidRPr="000D1DD9" w:rsidRDefault="00BC1248" w:rsidP="00BC1248">
      <w:pPr>
        <w:spacing w:after="0" w:line="240" w:lineRule="auto"/>
        <w:rPr>
          <w:rFonts w:ascii="Arial" w:hAnsi="Arial" w:cs="Arial"/>
          <w:color w:val="000000"/>
          <w:sz w:val="24"/>
          <w:szCs w:val="24"/>
        </w:rPr>
      </w:pPr>
      <w:r w:rsidRPr="000D1DD9">
        <w:rPr>
          <w:rFonts w:ascii="Arial" w:hAnsi="Arial" w:cs="Arial"/>
          <w:color w:val="000000"/>
          <w:sz w:val="24"/>
          <w:szCs w:val="24"/>
        </w:rPr>
        <w:t>Frances Wright, Haddington Community Development Trust (FW)</w:t>
      </w:r>
    </w:p>
    <w:p w:rsidR="00BC1248" w:rsidRDefault="00BC1248"/>
    <w:tbl>
      <w:tblPr>
        <w:tblStyle w:val="TableGrid"/>
        <w:tblW w:w="10125" w:type="dxa"/>
        <w:tblInd w:w="-318" w:type="dxa"/>
        <w:tblLayout w:type="fixed"/>
        <w:tblLook w:val="04A0"/>
      </w:tblPr>
      <w:tblGrid>
        <w:gridCol w:w="568"/>
        <w:gridCol w:w="1496"/>
        <w:gridCol w:w="6785"/>
        <w:gridCol w:w="1276"/>
      </w:tblGrid>
      <w:tr w:rsidR="00BC1248" w:rsidTr="0006380D">
        <w:tc>
          <w:tcPr>
            <w:tcW w:w="568" w:type="dxa"/>
          </w:tcPr>
          <w:p w:rsidR="00BC1248" w:rsidRPr="00C739BD" w:rsidRDefault="00BC1248" w:rsidP="00BC1248">
            <w:pPr>
              <w:pStyle w:val="NoSpacing"/>
              <w:rPr>
                <w:rFonts w:ascii="Arial" w:hAnsi="Arial" w:cs="Arial"/>
                <w:b/>
                <w:sz w:val="24"/>
                <w:szCs w:val="24"/>
              </w:rPr>
            </w:pPr>
          </w:p>
        </w:tc>
        <w:tc>
          <w:tcPr>
            <w:tcW w:w="1496" w:type="dxa"/>
          </w:tcPr>
          <w:p w:rsidR="00BC1248" w:rsidRPr="000D1DD9" w:rsidRDefault="00BC1248" w:rsidP="00BC1248">
            <w:pPr>
              <w:pStyle w:val="NoSpacing"/>
              <w:rPr>
                <w:rFonts w:ascii="Arial" w:hAnsi="Arial" w:cs="Arial"/>
                <w:b/>
                <w:sz w:val="24"/>
                <w:szCs w:val="24"/>
              </w:rPr>
            </w:pPr>
            <w:r w:rsidRPr="000D1DD9">
              <w:rPr>
                <w:rFonts w:ascii="Arial" w:hAnsi="Arial" w:cs="Arial"/>
                <w:b/>
                <w:sz w:val="24"/>
                <w:szCs w:val="24"/>
              </w:rPr>
              <w:t>Agenda Item</w:t>
            </w:r>
          </w:p>
        </w:tc>
        <w:tc>
          <w:tcPr>
            <w:tcW w:w="6785" w:type="dxa"/>
          </w:tcPr>
          <w:p w:rsidR="00BC1248" w:rsidRPr="000D1DD9" w:rsidRDefault="00BC1248" w:rsidP="00BC1248">
            <w:pPr>
              <w:pStyle w:val="NoSpacing"/>
              <w:rPr>
                <w:rFonts w:ascii="Arial" w:hAnsi="Arial" w:cs="Arial"/>
                <w:b/>
                <w:sz w:val="24"/>
                <w:szCs w:val="24"/>
              </w:rPr>
            </w:pPr>
            <w:r w:rsidRPr="000D1DD9">
              <w:rPr>
                <w:rFonts w:ascii="Arial" w:hAnsi="Arial" w:cs="Arial"/>
                <w:b/>
                <w:sz w:val="24"/>
                <w:szCs w:val="24"/>
              </w:rPr>
              <w:t>Key discussion points</w:t>
            </w:r>
          </w:p>
        </w:tc>
        <w:tc>
          <w:tcPr>
            <w:tcW w:w="1276" w:type="dxa"/>
          </w:tcPr>
          <w:p w:rsidR="00BC1248" w:rsidRPr="000D1DD9" w:rsidRDefault="00BC1248" w:rsidP="00BC1248">
            <w:pPr>
              <w:pStyle w:val="NoSpacing"/>
              <w:rPr>
                <w:rFonts w:ascii="Arial" w:hAnsi="Arial" w:cs="Arial"/>
                <w:b/>
                <w:sz w:val="24"/>
                <w:szCs w:val="24"/>
              </w:rPr>
            </w:pPr>
            <w:r w:rsidRPr="000D1DD9">
              <w:rPr>
                <w:rFonts w:ascii="Arial" w:hAnsi="Arial" w:cs="Arial"/>
                <w:b/>
                <w:sz w:val="24"/>
                <w:szCs w:val="24"/>
              </w:rPr>
              <w:t>Action</w:t>
            </w:r>
          </w:p>
        </w:tc>
      </w:tr>
      <w:tr w:rsidR="00BC1248" w:rsidTr="0006380D">
        <w:tc>
          <w:tcPr>
            <w:tcW w:w="568" w:type="dxa"/>
          </w:tcPr>
          <w:p w:rsidR="00BC1248" w:rsidRPr="00C739BD" w:rsidRDefault="00BC1248" w:rsidP="00BC1248">
            <w:pPr>
              <w:rPr>
                <w:rFonts w:ascii="Arial" w:hAnsi="Arial" w:cs="Arial"/>
                <w:b/>
                <w:sz w:val="24"/>
                <w:szCs w:val="24"/>
              </w:rPr>
            </w:pPr>
            <w:r w:rsidRPr="00C739BD">
              <w:rPr>
                <w:rFonts w:ascii="Arial" w:hAnsi="Arial" w:cs="Arial"/>
                <w:b/>
                <w:sz w:val="24"/>
                <w:szCs w:val="24"/>
              </w:rPr>
              <w:t>1</w:t>
            </w:r>
          </w:p>
        </w:tc>
        <w:tc>
          <w:tcPr>
            <w:tcW w:w="1496" w:type="dxa"/>
          </w:tcPr>
          <w:p w:rsidR="00BC1248" w:rsidRPr="000D1DD9" w:rsidRDefault="00BC1248" w:rsidP="00BC1248">
            <w:pPr>
              <w:rPr>
                <w:rFonts w:ascii="Arial" w:hAnsi="Arial" w:cs="Arial"/>
                <w:b/>
                <w:sz w:val="24"/>
                <w:szCs w:val="24"/>
              </w:rPr>
            </w:pPr>
            <w:r w:rsidRPr="000D1DD9">
              <w:rPr>
                <w:rFonts w:ascii="Arial" w:hAnsi="Arial" w:cs="Arial"/>
                <w:b/>
                <w:sz w:val="24"/>
                <w:szCs w:val="24"/>
              </w:rPr>
              <w:t xml:space="preserve">Welcome </w:t>
            </w:r>
          </w:p>
        </w:tc>
        <w:tc>
          <w:tcPr>
            <w:tcW w:w="6785" w:type="dxa"/>
          </w:tcPr>
          <w:p w:rsidR="00BC1248" w:rsidRPr="000D1DD9" w:rsidRDefault="00BC1248" w:rsidP="00BC1248">
            <w:pPr>
              <w:rPr>
                <w:rFonts w:ascii="Arial" w:hAnsi="Arial" w:cs="Arial"/>
                <w:sz w:val="24"/>
                <w:szCs w:val="24"/>
              </w:rPr>
            </w:pPr>
            <w:r w:rsidRPr="000D1DD9">
              <w:rPr>
                <w:rFonts w:ascii="Arial" w:hAnsi="Arial" w:cs="Arial"/>
                <w:sz w:val="24"/>
                <w:szCs w:val="24"/>
              </w:rPr>
              <w:t>CM welcomed everyone to the meeting</w:t>
            </w:r>
          </w:p>
          <w:p w:rsidR="00BC1248" w:rsidRPr="000D1DD9" w:rsidRDefault="00BC1248" w:rsidP="00BC1248">
            <w:pPr>
              <w:rPr>
                <w:rFonts w:ascii="Arial" w:hAnsi="Arial" w:cs="Arial"/>
                <w:sz w:val="24"/>
                <w:szCs w:val="24"/>
              </w:rPr>
            </w:pPr>
          </w:p>
        </w:tc>
        <w:tc>
          <w:tcPr>
            <w:tcW w:w="1276" w:type="dxa"/>
          </w:tcPr>
          <w:p w:rsidR="00BC1248" w:rsidRPr="000D1DD9" w:rsidRDefault="00BC1248" w:rsidP="00BC1248">
            <w:pPr>
              <w:rPr>
                <w:rFonts w:ascii="Arial" w:hAnsi="Arial" w:cs="Arial"/>
                <w:sz w:val="24"/>
                <w:szCs w:val="24"/>
              </w:rPr>
            </w:pPr>
          </w:p>
        </w:tc>
      </w:tr>
      <w:tr w:rsidR="00BC1248" w:rsidTr="0006380D">
        <w:tc>
          <w:tcPr>
            <w:tcW w:w="568" w:type="dxa"/>
          </w:tcPr>
          <w:p w:rsidR="00BC1248" w:rsidRPr="00C739BD" w:rsidRDefault="00BC1248" w:rsidP="00BC1248">
            <w:pPr>
              <w:rPr>
                <w:rFonts w:ascii="Arial" w:hAnsi="Arial" w:cs="Arial"/>
                <w:b/>
                <w:sz w:val="24"/>
                <w:szCs w:val="24"/>
              </w:rPr>
            </w:pPr>
            <w:r w:rsidRPr="00C739BD">
              <w:rPr>
                <w:rFonts w:ascii="Arial" w:hAnsi="Arial" w:cs="Arial"/>
                <w:b/>
                <w:sz w:val="24"/>
                <w:szCs w:val="24"/>
              </w:rPr>
              <w:t>2</w:t>
            </w:r>
          </w:p>
        </w:tc>
        <w:tc>
          <w:tcPr>
            <w:tcW w:w="1496" w:type="dxa"/>
          </w:tcPr>
          <w:p w:rsidR="00BC1248" w:rsidRPr="000D1DD9" w:rsidRDefault="00BC1248" w:rsidP="00BC1248">
            <w:pPr>
              <w:rPr>
                <w:rFonts w:ascii="Arial" w:hAnsi="Arial" w:cs="Arial"/>
                <w:b/>
                <w:sz w:val="24"/>
                <w:szCs w:val="24"/>
              </w:rPr>
            </w:pPr>
            <w:r w:rsidRPr="000D1DD9">
              <w:rPr>
                <w:rFonts w:ascii="Arial" w:hAnsi="Arial" w:cs="Arial"/>
                <w:b/>
                <w:sz w:val="24"/>
                <w:szCs w:val="24"/>
              </w:rPr>
              <w:t>Apologies</w:t>
            </w:r>
          </w:p>
        </w:tc>
        <w:tc>
          <w:tcPr>
            <w:tcW w:w="6785" w:type="dxa"/>
          </w:tcPr>
          <w:p w:rsidR="00BC1248" w:rsidRPr="000D1DD9" w:rsidRDefault="00BC1248" w:rsidP="00BC1248">
            <w:pPr>
              <w:rPr>
                <w:rFonts w:ascii="Arial" w:hAnsi="Arial" w:cs="Arial"/>
                <w:sz w:val="24"/>
                <w:szCs w:val="24"/>
              </w:rPr>
            </w:pPr>
            <w:r w:rsidRPr="000D1DD9">
              <w:rPr>
                <w:rFonts w:ascii="Arial" w:hAnsi="Arial" w:cs="Arial"/>
                <w:sz w:val="24"/>
                <w:szCs w:val="24"/>
              </w:rPr>
              <w:t>Al Beck</w:t>
            </w:r>
            <w:r w:rsidR="005349AF">
              <w:rPr>
                <w:rFonts w:ascii="Arial" w:hAnsi="Arial" w:cs="Arial"/>
                <w:sz w:val="24"/>
                <w:szCs w:val="24"/>
              </w:rPr>
              <w:t>,</w:t>
            </w:r>
            <w:r w:rsidR="005349AF" w:rsidRPr="000D1DD9">
              <w:rPr>
                <w:rFonts w:ascii="Arial" w:hAnsi="Arial" w:cs="Arial"/>
                <w:sz w:val="24"/>
                <w:szCs w:val="24"/>
              </w:rPr>
              <w:t xml:space="preserve"> Humbie E&amp;W Saltoun and Bolton Community Council</w:t>
            </w:r>
          </w:p>
          <w:p w:rsidR="00BC1248" w:rsidRPr="000D1DD9" w:rsidRDefault="00BC1248" w:rsidP="00BC1248">
            <w:pPr>
              <w:rPr>
                <w:rFonts w:ascii="Arial" w:hAnsi="Arial" w:cs="Arial"/>
                <w:sz w:val="24"/>
                <w:szCs w:val="24"/>
              </w:rPr>
            </w:pPr>
          </w:p>
        </w:tc>
        <w:tc>
          <w:tcPr>
            <w:tcW w:w="1276" w:type="dxa"/>
          </w:tcPr>
          <w:p w:rsidR="00BC1248" w:rsidRDefault="00BC1248" w:rsidP="00BC1248"/>
        </w:tc>
      </w:tr>
      <w:tr w:rsidR="00BC1248" w:rsidTr="0006380D">
        <w:tc>
          <w:tcPr>
            <w:tcW w:w="568" w:type="dxa"/>
          </w:tcPr>
          <w:p w:rsidR="00BC1248" w:rsidRPr="00C739BD" w:rsidRDefault="00BC1248" w:rsidP="00BC1248">
            <w:pPr>
              <w:rPr>
                <w:rFonts w:ascii="Arial" w:hAnsi="Arial" w:cs="Arial"/>
                <w:b/>
                <w:sz w:val="24"/>
                <w:szCs w:val="24"/>
              </w:rPr>
            </w:pPr>
            <w:r w:rsidRPr="00C739BD">
              <w:rPr>
                <w:rFonts w:ascii="Arial" w:hAnsi="Arial" w:cs="Arial"/>
                <w:b/>
                <w:sz w:val="24"/>
                <w:szCs w:val="24"/>
              </w:rPr>
              <w:t>3</w:t>
            </w:r>
          </w:p>
        </w:tc>
        <w:tc>
          <w:tcPr>
            <w:tcW w:w="1496" w:type="dxa"/>
          </w:tcPr>
          <w:p w:rsidR="00BC1248" w:rsidRPr="000D1DD9" w:rsidRDefault="00BC1248" w:rsidP="00BC1248">
            <w:pPr>
              <w:rPr>
                <w:rFonts w:ascii="Arial" w:hAnsi="Arial" w:cs="Arial"/>
                <w:b/>
                <w:sz w:val="24"/>
                <w:szCs w:val="24"/>
              </w:rPr>
            </w:pPr>
            <w:r w:rsidRPr="000D1DD9">
              <w:rPr>
                <w:rFonts w:ascii="Arial" w:hAnsi="Arial" w:cs="Arial"/>
                <w:b/>
                <w:sz w:val="24"/>
                <w:szCs w:val="24"/>
              </w:rPr>
              <w:t>Approval of minutes</w:t>
            </w:r>
          </w:p>
        </w:tc>
        <w:tc>
          <w:tcPr>
            <w:tcW w:w="6785" w:type="dxa"/>
          </w:tcPr>
          <w:p w:rsidR="007A7183" w:rsidRDefault="00BC1248" w:rsidP="00BC1248">
            <w:pPr>
              <w:contextualSpacing/>
              <w:rPr>
                <w:rFonts w:ascii="Arial" w:hAnsi="Arial" w:cs="Arial"/>
                <w:sz w:val="24"/>
                <w:szCs w:val="24"/>
              </w:rPr>
            </w:pPr>
            <w:r w:rsidRPr="000D1DD9">
              <w:rPr>
                <w:rFonts w:ascii="Arial" w:hAnsi="Arial" w:cs="Arial"/>
                <w:sz w:val="24"/>
                <w:szCs w:val="24"/>
              </w:rPr>
              <w:t>These could not be approved</w:t>
            </w:r>
            <w:r w:rsidR="007A7183">
              <w:rPr>
                <w:rFonts w:ascii="Arial" w:hAnsi="Arial" w:cs="Arial"/>
                <w:sz w:val="24"/>
                <w:szCs w:val="24"/>
              </w:rPr>
              <w:t xml:space="preserve"> as meeting was not quorate. </w:t>
            </w:r>
            <w:proofErr w:type="spellStart"/>
            <w:r w:rsidR="007A7183">
              <w:rPr>
                <w:rFonts w:ascii="Arial" w:hAnsi="Arial" w:cs="Arial"/>
                <w:sz w:val="24"/>
                <w:szCs w:val="24"/>
              </w:rPr>
              <w:t>These</w:t>
            </w:r>
            <w:r w:rsidRPr="000D1DD9">
              <w:rPr>
                <w:rFonts w:ascii="Arial" w:hAnsi="Arial" w:cs="Arial"/>
                <w:sz w:val="24"/>
                <w:szCs w:val="24"/>
              </w:rPr>
              <w:t>will</w:t>
            </w:r>
            <w:proofErr w:type="spellEnd"/>
            <w:r w:rsidRPr="000D1DD9">
              <w:rPr>
                <w:rFonts w:ascii="Arial" w:hAnsi="Arial" w:cs="Arial"/>
                <w:sz w:val="24"/>
                <w:szCs w:val="24"/>
              </w:rPr>
              <w:t xml:space="preserve"> be </w:t>
            </w:r>
            <w:r w:rsidR="007A7183">
              <w:rPr>
                <w:rFonts w:ascii="Arial" w:hAnsi="Arial" w:cs="Arial"/>
                <w:sz w:val="24"/>
                <w:szCs w:val="24"/>
              </w:rPr>
              <w:t xml:space="preserve">taken forward </w:t>
            </w:r>
            <w:r w:rsidRPr="000D1DD9">
              <w:rPr>
                <w:rFonts w:ascii="Arial" w:hAnsi="Arial" w:cs="Arial"/>
                <w:sz w:val="24"/>
                <w:szCs w:val="24"/>
              </w:rPr>
              <w:t xml:space="preserve">to the next meeting </w:t>
            </w:r>
            <w:r w:rsidR="007A7183">
              <w:rPr>
                <w:rFonts w:ascii="Arial" w:hAnsi="Arial" w:cs="Arial"/>
                <w:sz w:val="24"/>
                <w:szCs w:val="24"/>
              </w:rPr>
              <w:t>–</w:t>
            </w:r>
            <w:r w:rsidRPr="000D1DD9">
              <w:rPr>
                <w:rFonts w:ascii="Arial" w:hAnsi="Arial" w:cs="Arial"/>
                <w:sz w:val="24"/>
                <w:szCs w:val="24"/>
              </w:rPr>
              <w:t xml:space="preserve"> </w:t>
            </w:r>
          </w:p>
          <w:p w:rsidR="007A7183" w:rsidRDefault="007A7183" w:rsidP="00BC1248">
            <w:pPr>
              <w:contextualSpacing/>
              <w:rPr>
                <w:rFonts w:ascii="Arial" w:hAnsi="Arial" w:cs="Arial"/>
                <w:sz w:val="24"/>
                <w:szCs w:val="24"/>
              </w:rPr>
            </w:pPr>
          </w:p>
          <w:p w:rsidR="00BC1248" w:rsidRPr="000D1DD9" w:rsidRDefault="00BC1248" w:rsidP="00BC1248">
            <w:pPr>
              <w:contextualSpacing/>
              <w:rPr>
                <w:rFonts w:ascii="Arial" w:hAnsi="Arial" w:cs="Arial"/>
                <w:sz w:val="24"/>
                <w:szCs w:val="24"/>
              </w:rPr>
            </w:pPr>
            <w:r w:rsidRPr="000D1DD9">
              <w:rPr>
                <w:rFonts w:ascii="Arial" w:hAnsi="Arial" w:cs="Arial"/>
                <w:sz w:val="24"/>
                <w:szCs w:val="24"/>
              </w:rPr>
              <w:t xml:space="preserve">Minutes of 21/10 – </w:t>
            </w:r>
            <w:r w:rsidR="007A7183">
              <w:rPr>
                <w:rFonts w:ascii="Arial" w:hAnsi="Arial" w:cs="Arial"/>
                <w:sz w:val="24"/>
                <w:szCs w:val="24"/>
              </w:rPr>
              <w:t xml:space="preserve">Amend to show </w:t>
            </w:r>
            <w:r w:rsidRPr="000D1DD9">
              <w:rPr>
                <w:rFonts w:ascii="Arial" w:hAnsi="Arial" w:cs="Arial"/>
                <w:sz w:val="24"/>
                <w:szCs w:val="24"/>
              </w:rPr>
              <w:t>John McMillan as present.</w:t>
            </w:r>
          </w:p>
          <w:p w:rsidR="00BC1248" w:rsidRPr="000D1DD9" w:rsidRDefault="00BC1248" w:rsidP="00BC1248">
            <w:pPr>
              <w:rPr>
                <w:rFonts w:ascii="Arial" w:hAnsi="Arial" w:cs="Arial"/>
                <w:sz w:val="24"/>
                <w:szCs w:val="24"/>
              </w:rPr>
            </w:pPr>
          </w:p>
        </w:tc>
        <w:tc>
          <w:tcPr>
            <w:tcW w:w="1276" w:type="dxa"/>
          </w:tcPr>
          <w:p w:rsidR="00BC1248" w:rsidRDefault="00BC1248" w:rsidP="00BC1248"/>
        </w:tc>
      </w:tr>
      <w:tr w:rsidR="00BC1248" w:rsidTr="0006380D">
        <w:tc>
          <w:tcPr>
            <w:tcW w:w="568" w:type="dxa"/>
          </w:tcPr>
          <w:p w:rsidR="00BC1248" w:rsidRPr="00C739BD" w:rsidRDefault="00BC1248" w:rsidP="00BC1248">
            <w:pPr>
              <w:rPr>
                <w:rFonts w:ascii="Arial" w:hAnsi="Arial" w:cs="Arial"/>
                <w:b/>
                <w:sz w:val="24"/>
                <w:szCs w:val="24"/>
              </w:rPr>
            </w:pPr>
            <w:r w:rsidRPr="00C739BD">
              <w:rPr>
                <w:rFonts w:ascii="Arial" w:hAnsi="Arial" w:cs="Arial"/>
                <w:b/>
                <w:sz w:val="24"/>
                <w:szCs w:val="24"/>
              </w:rPr>
              <w:t>4</w:t>
            </w:r>
          </w:p>
        </w:tc>
        <w:tc>
          <w:tcPr>
            <w:tcW w:w="1496" w:type="dxa"/>
          </w:tcPr>
          <w:p w:rsidR="00BC1248" w:rsidRPr="000D1DD9" w:rsidRDefault="00BC1248" w:rsidP="00BC1248">
            <w:pPr>
              <w:rPr>
                <w:rFonts w:ascii="Arial" w:hAnsi="Arial" w:cs="Arial"/>
                <w:b/>
                <w:sz w:val="24"/>
                <w:szCs w:val="24"/>
              </w:rPr>
            </w:pPr>
            <w:r w:rsidRPr="000D1DD9">
              <w:rPr>
                <w:rFonts w:ascii="Arial" w:hAnsi="Arial" w:cs="Arial"/>
                <w:b/>
                <w:sz w:val="24"/>
                <w:szCs w:val="24"/>
              </w:rPr>
              <w:t>Matters arising from 9</w:t>
            </w:r>
            <w:r w:rsidRPr="000D1DD9">
              <w:rPr>
                <w:rFonts w:ascii="Arial" w:hAnsi="Arial" w:cs="Arial"/>
                <w:b/>
                <w:sz w:val="24"/>
                <w:szCs w:val="24"/>
                <w:vertAlign w:val="superscript"/>
              </w:rPr>
              <w:t>th</w:t>
            </w:r>
            <w:r w:rsidRPr="000D1DD9">
              <w:rPr>
                <w:rFonts w:ascii="Arial" w:hAnsi="Arial" w:cs="Arial"/>
                <w:b/>
                <w:sz w:val="24"/>
                <w:szCs w:val="24"/>
              </w:rPr>
              <w:t> </w:t>
            </w:r>
          </w:p>
          <w:p w:rsidR="00BC1248" w:rsidRDefault="00BC1248" w:rsidP="00BC1248">
            <w:r w:rsidRPr="000D1DD9">
              <w:rPr>
                <w:rFonts w:ascii="Arial" w:hAnsi="Arial" w:cs="Arial"/>
                <w:b/>
                <w:sz w:val="24"/>
                <w:szCs w:val="24"/>
              </w:rPr>
              <w:t>September 2015</w:t>
            </w:r>
          </w:p>
        </w:tc>
        <w:tc>
          <w:tcPr>
            <w:tcW w:w="6785" w:type="dxa"/>
          </w:tcPr>
          <w:p w:rsidR="00BC1248" w:rsidRPr="000D1DD9" w:rsidRDefault="00BC1248" w:rsidP="00BC1248">
            <w:pPr>
              <w:pStyle w:val="ListParagraph"/>
              <w:numPr>
                <w:ilvl w:val="0"/>
                <w:numId w:val="1"/>
              </w:numPr>
              <w:ind w:left="360"/>
              <w:rPr>
                <w:rFonts w:ascii="Arial" w:hAnsi="Arial" w:cs="Arial"/>
                <w:sz w:val="24"/>
                <w:szCs w:val="24"/>
                <w:u w:val="single"/>
              </w:rPr>
            </w:pPr>
            <w:r w:rsidRPr="000D1DD9">
              <w:rPr>
                <w:rFonts w:ascii="Arial" w:hAnsi="Arial" w:cs="Arial"/>
                <w:sz w:val="24"/>
                <w:szCs w:val="24"/>
                <w:u w:val="single"/>
              </w:rPr>
              <w:t>Town Centre Working Group &amp; Signage</w:t>
            </w:r>
          </w:p>
          <w:p w:rsidR="00BC1248" w:rsidRPr="000D1DD9" w:rsidRDefault="00BC1248" w:rsidP="00BC1248">
            <w:pPr>
              <w:ind w:left="383"/>
              <w:rPr>
                <w:rFonts w:ascii="Arial" w:hAnsi="Arial" w:cs="Arial"/>
                <w:sz w:val="24"/>
                <w:szCs w:val="24"/>
              </w:rPr>
            </w:pPr>
            <w:r w:rsidRPr="000D1DD9">
              <w:rPr>
                <w:rFonts w:ascii="Arial" w:hAnsi="Arial" w:cs="Arial"/>
                <w:sz w:val="24"/>
                <w:szCs w:val="24"/>
              </w:rPr>
              <w:t>Dealt with under Project Heading</w:t>
            </w:r>
          </w:p>
          <w:p w:rsidR="00BC1248" w:rsidRDefault="00BC1248" w:rsidP="00BC1248"/>
        </w:tc>
        <w:tc>
          <w:tcPr>
            <w:tcW w:w="1276" w:type="dxa"/>
          </w:tcPr>
          <w:p w:rsidR="00BC1248" w:rsidRDefault="00BC1248" w:rsidP="00BC1248"/>
        </w:tc>
      </w:tr>
      <w:tr w:rsidR="00BC1248" w:rsidTr="0006380D">
        <w:tc>
          <w:tcPr>
            <w:tcW w:w="568" w:type="dxa"/>
          </w:tcPr>
          <w:p w:rsidR="00BC1248" w:rsidRPr="00C739BD" w:rsidRDefault="00BC1248" w:rsidP="00BC1248">
            <w:pPr>
              <w:rPr>
                <w:rFonts w:ascii="Arial" w:hAnsi="Arial" w:cs="Arial"/>
                <w:b/>
                <w:sz w:val="24"/>
                <w:szCs w:val="24"/>
              </w:rPr>
            </w:pPr>
          </w:p>
        </w:tc>
        <w:tc>
          <w:tcPr>
            <w:tcW w:w="1496" w:type="dxa"/>
          </w:tcPr>
          <w:p w:rsidR="00BC1248" w:rsidRDefault="00BC1248" w:rsidP="00BC1248"/>
        </w:tc>
        <w:tc>
          <w:tcPr>
            <w:tcW w:w="6785" w:type="dxa"/>
          </w:tcPr>
          <w:p w:rsidR="00BC1248" w:rsidRPr="000D1DD9" w:rsidRDefault="00BC1248" w:rsidP="00BC1248">
            <w:pPr>
              <w:pStyle w:val="ListParagraph"/>
              <w:numPr>
                <w:ilvl w:val="0"/>
                <w:numId w:val="1"/>
              </w:numPr>
              <w:ind w:left="360"/>
              <w:rPr>
                <w:rFonts w:ascii="Arial" w:hAnsi="Arial" w:cs="Arial"/>
                <w:sz w:val="24"/>
                <w:szCs w:val="24"/>
                <w:u w:val="single"/>
              </w:rPr>
            </w:pPr>
            <w:r w:rsidRPr="000D1DD9">
              <w:rPr>
                <w:rFonts w:ascii="Arial" w:hAnsi="Arial" w:cs="Arial"/>
                <w:sz w:val="24"/>
                <w:szCs w:val="24"/>
                <w:u w:val="single"/>
              </w:rPr>
              <w:t>Shared use of the Garvald School Bus</w:t>
            </w:r>
          </w:p>
          <w:p w:rsidR="00BC1248" w:rsidRPr="000D1DD9" w:rsidRDefault="00BC1248" w:rsidP="00BC1248">
            <w:pPr>
              <w:ind w:left="383"/>
              <w:rPr>
                <w:rFonts w:ascii="Arial" w:hAnsi="Arial" w:cs="Arial"/>
                <w:sz w:val="24"/>
                <w:szCs w:val="24"/>
              </w:rPr>
            </w:pPr>
            <w:r w:rsidRPr="000D1DD9">
              <w:rPr>
                <w:rFonts w:ascii="Arial" w:hAnsi="Arial" w:cs="Arial"/>
                <w:sz w:val="24"/>
                <w:szCs w:val="24"/>
              </w:rPr>
              <w:t xml:space="preserve">Ian </w:t>
            </w:r>
            <w:proofErr w:type="gramStart"/>
            <w:r w:rsidRPr="000D1DD9">
              <w:rPr>
                <w:rFonts w:ascii="Arial" w:hAnsi="Arial" w:cs="Arial"/>
                <w:sz w:val="24"/>
                <w:szCs w:val="24"/>
              </w:rPr>
              <w:t>Dalgelish ,</w:t>
            </w:r>
            <w:proofErr w:type="gramEnd"/>
            <w:r w:rsidRPr="000D1DD9">
              <w:rPr>
                <w:rFonts w:ascii="Arial" w:hAnsi="Arial" w:cs="Arial"/>
                <w:sz w:val="24"/>
                <w:szCs w:val="24"/>
              </w:rPr>
              <w:t xml:space="preserve"> ELC Service Manager (Transport)</w:t>
            </w:r>
            <w:r w:rsidRPr="000D1DD9">
              <w:rPr>
                <w:rFonts w:ascii="Arial" w:hAnsi="Arial" w:cs="Arial"/>
                <w:b/>
                <w:sz w:val="24"/>
                <w:szCs w:val="24"/>
              </w:rPr>
              <w:t xml:space="preserve"> </w:t>
            </w:r>
            <w:r w:rsidRPr="000D1DD9">
              <w:rPr>
                <w:rFonts w:ascii="Arial" w:hAnsi="Arial" w:cs="Arial"/>
                <w:sz w:val="24"/>
                <w:szCs w:val="24"/>
              </w:rPr>
              <w:t xml:space="preserve">has spoken with the operator (Prentice Coaches) and they have confirmed that the vehicles on this school route does </w:t>
            </w:r>
            <w:r w:rsidRPr="000D1DD9">
              <w:rPr>
                <w:rFonts w:ascii="Arial" w:hAnsi="Arial" w:cs="Arial"/>
                <w:sz w:val="24"/>
                <w:szCs w:val="24"/>
              </w:rPr>
              <w:lastRenderedPageBreak/>
              <w:t xml:space="preserve">not have the facility to take cash or to take the NEC.   </w:t>
            </w:r>
            <w:r w:rsidR="005349AF">
              <w:rPr>
                <w:rFonts w:ascii="Arial" w:hAnsi="Arial" w:cs="Arial"/>
                <w:sz w:val="24"/>
                <w:szCs w:val="24"/>
              </w:rPr>
              <w:t>ELC</w:t>
            </w:r>
            <w:r w:rsidR="005349AF" w:rsidRPr="000D1DD9">
              <w:rPr>
                <w:rFonts w:ascii="Arial" w:hAnsi="Arial" w:cs="Arial"/>
                <w:sz w:val="24"/>
                <w:szCs w:val="24"/>
              </w:rPr>
              <w:t xml:space="preserve"> </w:t>
            </w:r>
            <w:r w:rsidRPr="000D1DD9">
              <w:rPr>
                <w:rFonts w:ascii="Arial" w:hAnsi="Arial" w:cs="Arial"/>
                <w:sz w:val="24"/>
                <w:szCs w:val="24"/>
              </w:rPr>
              <w:t xml:space="preserve">have received the information from West </w:t>
            </w:r>
            <w:r w:rsidR="005349AF" w:rsidRPr="000D1DD9">
              <w:rPr>
                <w:rFonts w:ascii="Arial" w:hAnsi="Arial" w:cs="Arial"/>
                <w:sz w:val="24"/>
                <w:szCs w:val="24"/>
              </w:rPr>
              <w:t>Lothian</w:t>
            </w:r>
            <w:r w:rsidR="005349AF">
              <w:rPr>
                <w:rFonts w:ascii="Arial" w:hAnsi="Arial" w:cs="Arial"/>
                <w:sz w:val="24"/>
                <w:szCs w:val="24"/>
              </w:rPr>
              <w:t xml:space="preserve"> Council who operate a taxi-bus scheme </w:t>
            </w:r>
            <w:r w:rsidRPr="000D1DD9">
              <w:rPr>
                <w:rFonts w:ascii="Arial" w:hAnsi="Arial" w:cs="Arial"/>
                <w:sz w:val="24"/>
                <w:szCs w:val="24"/>
              </w:rPr>
              <w:t xml:space="preserve">and are assessing whether this is an option.   The main stumbling block will be if the operator has an “Operators Licence” as this reduces the number of companies available within East Lothian who could operate this type of service as part of an “add on” to the school run.  SG also spoke to </w:t>
            </w:r>
            <w:r w:rsidR="005B17FB">
              <w:rPr>
                <w:rFonts w:ascii="Arial" w:hAnsi="Arial" w:cs="Arial"/>
                <w:sz w:val="24"/>
                <w:szCs w:val="24"/>
              </w:rPr>
              <w:t xml:space="preserve">prentice Coaches </w:t>
            </w:r>
            <w:r w:rsidRPr="000D1DD9">
              <w:rPr>
                <w:rFonts w:ascii="Arial" w:hAnsi="Arial" w:cs="Arial"/>
                <w:sz w:val="24"/>
                <w:szCs w:val="24"/>
              </w:rPr>
              <w:t xml:space="preserve">re issue with Disability Discrimination Act, running as a school charter not required.  Taking paying customers bus becomes a”Service” bus and must </w:t>
            </w:r>
            <w:r w:rsidR="005B17FB">
              <w:rPr>
                <w:rFonts w:ascii="Arial" w:hAnsi="Arial" w:cs="Arial"/>
                <w:sz w:val="24"/>
                <w:szCs w:val="24"/>
              </w:rPr>
              <w:t xml:space="preserve">then </w:t>
            </w:r>
            <w:r w:rsidRPr="000D1DD9">
              <w:rPr>
                <w:rFonts w:ascii="Arial" w:hAnsi="Arial" w:cs="Arial"/>
                <w:sz w:val="24"/>
                <w:szCs w:val="24"/>
              </w:rPr>
              <w:t>be DDA compliant.  This would require a larger bus which would not be able to negotiate rounds around the area.</w:t>
            </w:r>
          </w:p>
          <w:p w:rsidR="00BC1248" w:rsidRDefault="00BC1248" w:rsidP="00BC1248"/>
        </w:tc>
        <w:tc>
          <w:tcPr>
            <w:tcW w:w="1276" w:type="dxa"/>
          </w:tcPr>
          <w:p w:rsidR="00BC1248" w:rsidRDefault="00BC1248" w:rsidP="00BC1248">
            <w:r w:rsidRPr="000D1DD9">
              <w:rPr>
                <w:rFonts w:ascii="Arial" w:hAnsi="Arial" w:cs="Arial"/>
                <w:sz w:val="24"/>
                <w:szCs w:val="24"/>
              </w:rPr>
              <w:lastRenderedPageBreak/>
              <w:t>SG</w:t>
            </w:r>
          </w:p>
        </w:tc>
      </w:tr>
      <w:tr w:rsidR="00BC1248" w:rsidTr="0006380D">
        <w:tc>
          <w:tcPr>
            <w:tcW w:w="568" w:type="dxa"/>
          </w:tcPr>
          <w:p w:rsidR="00BC1248" w:rsidRPr="00C739BD" w:rsidRDefault="00BC1248" w:rsidP="00BC1248">
            <w:pPr>
              <w:rPr>
                <w:rFonts w:ascii="Arial" w:hAnsi="Arial" w:cs="Arial"/>
                <w:b/>
                <w:sz w:val="24"/>
                <w:szCs w:val="24"/>
              </w:rPr>
            </w:pPr>
          </w:p>
        </w:tc>
        <w:tc>
          <w:tcPr>
            <w:tcW w:w="1496" w:type="dxa"/>
          </w:tcPr>
          <w:p w:rsidR="00BC1248" w:rsidRDefault="00BC1248" w:rsidP="00BC1248"/>
        </w:tc>
        <w:tc>
          <w:tcPr>
            <w:tcW w:w="6785" w:type="dxa"/>
          </w:tcPr>
          <w:p w:rsidR="00BC1248" w:rsidRPr="000D1DD9" w:rsidRDefault="00BC1248" w:rsidP="00BC1248">
            <w:pPr>
              <w:pStyle w:val="ListParagraph"/>
              <w:numPr>
                <w:ilvl w:val="0"/>
                <w:numId w:val="1"/>
              </w:numPr>
              <w:ind w:left="360"/>
              <w:rPr>
                <w:rFonts w:ascii="Arial" w:hAnsi="Arial" w:cs="Arial"/>
                <w:sz w:val="24"/>
                <w:szCs w:val="24"/>
                <w:u w:val="single"/>
              </w:rPr>
            </w:pPr>
            <w:r w:rsidRPr="000D1DD9">
              <w:rPr>
                <w:rFonts w:ascii="Arial" w:hAnsi="Arial" w:cs="Arial"/>
                <w:sz w:val="24"/>
                <w:szCs w:val="24"/>
                <w:u w:val="single"/>
              </w:rPr>
              <w:t>Funding for Skate Park (Haddington)</w:t>
            </w:r>
          </w:p>
          <w:p w:rsidR="00BC1248" w:rsidRPr="000D1DD9" w:rsidRDefault="00BC1248" w:rsidP="00BC1248">
            <w:pPr>
              <w:ind w:left="360"/>
              <w:rPr>
                <w:rFonts w:ascii="Arial" w:hAnsi="Arial" w:cs="Arial"/>
                <w:sz w:val="24"/>
                <w:szCs w:val="24"/>
              </w:rPr>
            </w:pPr>
            <w:r w:rsidRPr="000D1DD9">
              <w:rPr>
                <w:rFonts w:ascii="Arial" w:hAnsi="Arial" w:cs="Arial"/>
                <w:sz w:val="24"/>
                <w:szCs w:val="24"/>
              </w:rPr>
              <w:t>This has been completed</w:t>
            </w:r>
          </w:p>
          <w:p w:rsidR="00BC1248" w:rsidRDefault="00BC1248" w:rsidP="00BC1248"/>
        </w:tc>
        <w:tc>
          <w:tcPr>
            <w:tcW w:w="1276" w:type="dxa"/>
          </w:tcPr>
          <w:p w:rsidR="00BC1248" w:rsidRDefault="00BC1248" w:rsidP="00BC1248"/>
        </w:tc>
      </w:tr>
      <w:tr w:rsidR="00BC1248" w:rsidTr="0006380D">
        <w:tc>
          <w:tcPr>
            <w:tcW w:w="568" w:type="dxa"/>
          </w:tcPr>
          <w:p w:rsidR="00BC1248" w:rsidRPr="00C739BD" w:rsidRDefault="00BC1248" w:rsidP="00BC1248">
            <w:pPr>
              <w:rPr>
                <w:rFonts w:ascii="Arial" w:hAnsi="Arial" w:cs="Arial"/>
                <w:b/>
                <w:sz w:val="24"/>
                <w:szCs w:val="24"/>
              </w:rPr>
            </w:pPr>
          </w:p>
        </w:tc>
        <w:tc>
          <w:tcPr>
            <w:tcW w:w="1496" w:type="dxa"/>
          </w:tcPr>
          <w:p w:rsidR="00BC1248" w:rsidRDefault="00BC1248" w:rsidP="00BC1248"/>
        </w:tc>
        <w:tc>
          <w:tcPr>
            <w:tcW w:w="6785" w:type="dxa"/>
          </w:tcPr>
          <w:p w:rsidR="00BC1248" w:rsidRPr="000D1DD9" w:rsidRDefault="00BC1248" w:rsidP="00BC1248">
            <w:pPr>
              <w:pStyle w:val="ListParagraph"/>
              <w:numPr>
                <w:ilvl w:val="0"/>
                <w:numId w:val="1"/>
              </w:numPr>
              <w:ind w:left="360"/>
              <w:rPr>
                <w:rFonts w:ascii="Arial" w:hAnsi="Arial" w:cs="Arial"/>
                <w:sz w:val="24"/>
                <w:szCs w:val="24"/>
                <w:u w:val="single"/>
              </w:rPr>
            </w:pPr>
            <w:r w:rsidRPr="000D1DD9">
              <w:rPr>
                <w:rFonts w:ascii="Arial" w:hAnsi="Arial" w:cs="Arial"/>
                <w:sz w:val="24"/>
                <w:szCs w:val="24"/>
                <w:u w:val="single"/>
              </w:rPr>
              <w:t>Sub-group – Volunteers</w:t>
            </w:r>
          </w:p>
          <w:p w:rsidR="00BC1248" w:rsidRPr="000D1DD9" w:rsidRDefault="00BC1248" w:rsidP="00BC1248">
            <w:pPr>
              <w:ind w:left="360"/>
              <w:rPr>
                <w:rFonts w:ascii="Arial" w:hAnsi="Arial" w:cs="Arial"/>
                <w:sz w:val="24"/>
                <w:szCs w:val="24"/>
              </w:rPr>
            </w:pPr>
            <w:r w:rsidRPr="000D1DD9">
              <w:rPr>
                <w:rFonts w:ascii="Arial" w:hAnsi="Arial" w:cs="Arial"/>
                <w:sz w:val="24"/>
                <w:szCs w:val="24"/>
              </w:rPr>
              <w:t>There was a discussion around people being able to lead and drive projects with assistance from SG, Area Manager.  There were still no volunteers come forward and this will be taken to the next meeting.</w:t>
            </w:r>
          </w:p>
          <w:p w:rsidR="00BC1248" w:rsidRDefault="00BC1248" w:rsidP="00BC1248"/>
        </w:tc>
        <w:tc>
          <w:tcPr>
            <w:tcW w:w="1276" w:type="dxa"/>
          </w:tcPr>
          <w:p w:rsidR="00BC1248" w:rsidRPr="005B17FB" w:rsidRDefault="00C97827" w:rsidP="00BC1248">
            <w:pPr>
              <w:spacing w:after="200" w:line="276" w:lineRule="auto"/>
              <w:rPr>
                <w:sz w:val="24"/>
                <w:szCs w:val="24"/>
              </w:rPr>
            </w:pPr>
            <w:r w:rsidRPr="00C97827">
              <w:rPr>
                <w:sz w:val="24"/>
                <w:szCs w:val="24"/>
              </w:rPr>
              <w:t>All</w:t>
            </w:r>
          </w:p>
        </w:tc>
      </w:tr>
      <w:tr w:rsidR="00BC1248" w:rsidTr="0006380D">
        <w:tc>
          <w:tcPr>
            <w:tcW w:w="568" w:type="dxa"/>
          </w:tcPr>
          <w:p w:rsidR="00BC1248" w:rsidRPr="00C739BD" w:rsidRDefault="00BC1248" w:rsidP="00BC1248">
            <w:pPr>
              <w:rPr>
                <w:rFonts w:ascii="Arial" w:hAnsi="Arial" w:cs="Arial"/>
                <w:b/>
                <w:sz w:val="24"/>
                <w:szCs w:val="24"/>
              </w:rPr>
            </w:pPr>
          </w:p>
        </w:tc>
        <w:tc>
          <w:tcPr>
            <w:tcW w:w="1496" w:type="dxa"/>
          </w:tcPr>
          <w:p w:rsidR="00BC1248" w:rsidRDefault="00BC1248" w:rsidP="00BC1248"/>
        </w:tc>
        <w:tc>
          <w:tcPr>
            <w:tcW w:w="6785" w:type="dxa"/>
          </w:tcPr>
          <w:p w:rsidR="00BC1248" w:rsidRPr="000D1DD9" w:rsidRDefault="00BC1248" w:rsidP="00BC1248">
            <w:pPr>
              <w:pStyle w:val="ListParagraph"/>
              <w:numPr>
                <w:ilvl w:val="0"/>
                <w:numId w:val="1"/>
              </w:numPr>
              <w:ind w:left="360"/>
              <w:rPr>
                <w:rFonts w:ascii="Arial" w:hAnsi="Arial" w:cs="Arial"/>
                <w:sz w:val="24"/>
                <w:szCs w:val="24"/>
                <w:u w:val="single"/>
              </w:rPr>
            </w:pPr>
            <w:r w:rsidRPr="000D1DD9">
              <w:rPr>
                <w:rFonts w:ascii="Arial" w:hAnsi="Arial" w:cs="Arial"/>
                <w:sz w:val="24"/>
                <w:szCs w:val="24"/>
                <w:u w:val="single"/>
              </w:rPr>
              <w:t>Annual Public Meeting</w:t>
            </w:r>
            <w:r w:rsidR="005B17FB">
              <w:rPr>
                <w:rFonts w:ascii="Arial" w:hAnsi="Arial" w:cs="Arial"/>
                <w:sz w:val="24"/>
                <w:szCs w:val="24"/>
                <w:u w:val="single"/>
              </w:rPr>
              <w:t xml:space="preserve"> – 21/10/15</w:t>
            </w:r>
          </w:p>
          <w:p w:rsidR="00BC1248" w:rsidRPr="000D1DD9" w:rsidRDefault="00BC1248" w:rsidP="00BC1248">
            <w:pPr>
              <w:pStyle w:val="ListParagraph"/>
              <w:ind w:left="360"/>
              <w:rPr>
                <w:rFonts w:ascii="Arial" w:hAnsi="Arial" w:cs="Arial"/>
                <w:sz w:val="24"/>
                <w:szCs w:val="24"/>
              </w:rPr>
            </w:pPr>
            <w:r w:rsidRPr="000D1DD9">
              <w:rPr>
                <w:rFonts w:ascii="Arial" w:hAnsi="Arial" w:cs="Arial"/>
                <w:sz w:val="24"/>
                <w:szCs w:val="24"/>
              </w:rPr>
              <w:t>CM stated that he felt the Annual Public Meeting had gone well, although no</w:t>
            </w:r>
            <w:r w:rsidR="00CE500E">
              <w:rPr>
                <w:rFonts w:ascii="Arial" w:hAnsi="Arial" w:cs="Arial"/>
                <w:sz w:val="24"/>
                <w:szCs w:val="24"/>
              </w:rPr>
              <w:t>t</w:t>
            </w:r>
            <w:r w:rsidRPr="000D1DD9">
              <w:rPr>
                <w:rFonts w:ascii="Arial" w:hAnsi="Arial" w:cs="Arial"/>
                <w:sz w:val="24"/>
                <w:szCs w:val="24"/>
              </w:rPr>
              <w:t xml:space="preserve"> a lot of members of the Public attended.  As a </w:t>
            </w:r>
            <w:r w:rsidR="00CE500E">
              <w:rPr>
                <w:rFonts w:ascii="Arial" w:hAnsi="Arial" w:cs="Arial"/>
                <w:sz w:val="24"/>
                <w:szCs w:val="24"/>
              </w:rPr>
              <w:t>P</w:t>
            </w:r>
            <w:r w:rsidRPr="000D1DD9">
              <w:rPr>
                <w:rFonts w:ascii="Arial" w:hAnsi="Arial" w:cs="Arial"/>
                <w:sz w:val="24"/>
                <w:szCs w:val="24"/>
              </w:rPr>
              <w:t>artnership we could review how far we have come, where we are going.  There was no negative feedback.  The report from this meeting will be available</w:t>
            </w:r>
            <w:r w:rsidR="00CE500E">
              <w:rPr>
                <w:rFonts w:ascii="Arial" w:hAnsi="Arial" w:cs="Arial"/>
                <w:sz w:val="24"/>
                <w:szCs w:val="24"/>
              </w:rPr>
              <w:t xml:space="preserve"> in due course</w:t>
            </w:r>
            <w:r w:rsidRPr="000D1DD9">
              <w:rPr>
                <w:rFonts w:ascii="Arial" w:hAnsi="Arial" w:cs="Arial"/>
                <w:sz w:val="24"/>
                <w:szCs w:val="24"/>
              </w:rPr>
              <w:t xml:space="preserve"> </w:t>
            </w:r>
          </w:p>
          <w:p w:rsidR="00BC1248" w:rsidRDefault="00BC1248" w:rsidP="00BC1248"/>
        </w:tc>
        <w:tc>
          <w:tcPr>
            <w:tcW w:w="1276" w:type="dxa"/>
          </w:tcPr>
          <w:p w:rsidR="00BC1248" w:rsidRDefault="00BC1248" w:rsidP="00BC1248"/>
          <w:p w:rsidR="00BC1248" w:rsidRDefault="00BC1248" w:rsidP="00BC1248"/>
          <w:p w:rsidR="00BC1248" w:rsidRDefault="00BC1248" w:rsidP="00BC1248"/>
          <w:p w:rsidR="00BC1248" w:rsidRDefault="00BC1248" w:rsidP="00BC1248">
            <w:r w:rsidRPr="000D1DD9">
              <w:rPr>
                <w:rFonts w:ascii="Arial" w:hAnsi="Arial" w:cs="Arial"/>
                <w:sz w:val="24"/>
                <w:szCs w:val="24"/>
              </w:rPr>
              <w:t>LMac/SG</w:t>
            </w:r>
          </w:p>
        </w:tc>
      </w:tr>
      <w:tr w:rsidR="00BC1248" w:rsidTr="0006380D">
        <w:tc>
          <w:tcPr>
            <w:tcW w:w="568" w:type="dxa"/>
          </w:tcPr>
          <w:p w:rsidR="00BC1248" w:rsidRPr="00C739BD" w:rsidRDefault="00BC1248" w:rsidP="00BC1248">
            <w:pPr>
              <w:rPr>
                <w:rFonts w:ascii="Arial" w:hAnsi="Arial" w:cs="Arial"/>
                <w:b/>
                <w:sz w:val="24"/>
                <w:szCs w:val="24"/>
              </w:rPr>
            </w:pPr>
          </w:p>
        </w:tc>
        <w:tc>
          <w:tcPr>
            <w:tcW w:w="1496" w:type="dxa"/>
          </w:tcPr>
          <w:p w:rsidR="00BC1248" w:rsidRDefault="00BC1248" w:rsidP="00BC1248"/>
        </w:tc>
        <w:tc>
          <w:tcPr>
            <w:tcW w:w="6785" w:type="dxa"/>
          </w:tcPr>
          <w:p w:rsidR="00BC1248" w:rsidRPr="000D1DD9" w:rsidRDefault="00BC1248" w:rsidP="00BC1248">
            <w:pPr>
              <w:pStyle w:val="ListParagraph"/>
              <w:numPr>
                <w:ilvl w:val="0"/>
                <w:numId w:val="1"/>
              </w:numPr>
              <w:ind w:left="318" w:hanging="284"/>
              <w:rPr>
                <w:rFonts w:ascii="Arial" w:hAnsi="Arial" w:cs="Arial"/>
                <w:sz w:val="24"/>
                <w:szCs w:val="24"/>
                <w:u w:val="single"/>
              </w:rPr>
            </w:pPr>
            <w:r w:rsidRPr="000D1DD9">
              <w:rPr>
                <w:rFonts w:ascii="Arial" w:hAnsi="Arial" w:cs="Arial"/>
                <w:sz w:val="24"/>
                <w:szCs w:val="24"/>
                <w:u w:val="single"/>
              </w:rPr>
              <w:t>Local Government boundary Commission</w:t>
            </w:r>
          </w:p>
          <w:p w:rsidR="00BC1248" w:rsidRPr="000D1DD9" w:rsidRDefault="00CE500E" w:rsidP="00BC1248">
            <w:pPr>
              <w:ind w:left="318"/>
              <w:rPr>
                <w:rFonts w:ascii="Arial" w:hAnsi="Arial" w:cs="Arial"/>
                <w:sz w:val="24"/>
                <w:szCs w:val="24"/>
              </w:rPr>
            </w:pPr>
            <w:r>
              <w:rPr>
                <w:rFonts w:ascii="Arial" w:hAnsi="Arial" w:cs="Arial"/>
                <w:sz w:val="24"/>
                <w:szCs w:val="24"/>
              </w:rPr>
              <w:t>SG confirmed that the response was sent</w:t>
            </w:r>
            <w:r w:rsidR="00BC1248" w:rsidRPr="000D1DD9">
              <w:rPr>
                <w:rFonts w:ascii="Arial" w:hAnsi="Arial" w:cs="Arial"/>
                <w:sz w:val="24"/>
                <w:szCs w:val="24"/>
              </w:rPr>
              <w:t xml:space="preserve"> to Local Government Boundary Commission</w:t>
            </w:r>
          </w:p>
          <w:p w:rsidR="00BC1248" w:rsidRDefault="00BC1248" w:rsidP="00BC1248"/>
        </w:tc>
        <w:tc>
          <w:tcPr>
            <w:tcW w:w="1276" w:type="dxa"/>
          </w:tcPr>
          <w:p w:rsidR="00BC1248" w:rsidRDefault="00BC1248" w:rsidP="00BC1248">
            <w:r w:rsidRPr="000D1DD9">
              <w:rPr>
                <w:rFonts w:ascii="Arial" w:hAnsi="Arial" w:cs="Arial"/>
                <w:sz w:val="24"/>
                <w:szCs w:val="24"/>
              </w:rPr>
              <w:t>SG/LMac</w:t>
            </w:r>
          </w:p>
        </w:tc>
      </w:tr>
      <w:tr w:rsidR="00BC1248" w:rsidTr="0006380D">
        <w:tc>
          <w:tcPr>
            <w:tcW w:w="568" w:type="dxa"/>
          </w:tcPr>
          <w:p w:rsidR="00BC1248" w:rsidRPr="00C739BD" w:rsidRDefault="00BC1248" w:rsidP="00BC1248">
            <w:pPr>
              <w:rPr>
                <w:rFonts w:ascii="Arial" w:hAnsi="Arial" w:cs="Arial"/>
                <w:b/>
                <w:sz w:val="24"/>
                <w:szCs w:val="24"/>
              </w:rPr>
            </w:pPr>
            <w:r w:rsidRPr="00C739BD">
              <w:rPr>
                <w:rFonts w:ascii="Arial" w:hAnsi="Arial" w:cs="Arial"/>
                <w:b/>
                <w:sz w:val="24"/>
                <w:szCs w:val="24"/>
              </w:rPr>
              <w:t>5</w:t>
            </w:r>
          </w:p>
        </w:tc>
        <w:tc>
          <w:tcPr>
            <w:tcW w:w="1496" w:type="dxa"/>
          </w:tcPr>
          <w:p w:rsidR="00BC1248" w:rsidRPr="00BC1248" w:rsidRDefault="00BC1248" w:rsidP="00BC1248">
            <w:r w:rsidRPr="00BC1248">
              <w:rPr>
                <w:rFonts w:ascii="Arial" w:hAnsi="Arial" w:cs="Arial"/>
                <w:sz w:val="24"/>
                <w:szCs w:val="24"/>
              </w:rPr>
              <w:t>Area Managers’ Report</w:t>
            </w:r>
          </w:p>
        </w:tc>
        <w:tc>
          <w:tcPr>
            <w:tcW w:w="6785" w:type="dxa"/>
          </w:tcPr>
          <w:p w:rsidR="00BC1248" w:rsidRPr="00BC1248" w:rsidRDefault="00BC1248" w:rsidP="00BC1248">
            <w:pPr>
              <w:ind w:left="360"/>
              <w:rPr>
                <w:rFonts w:ascii="Arial" w:hAnsi="Arial" w:cs="Arial"/>
                <w:sz w:val="24"/>
                <w:szCs w:val="24"/>
                <w:u w:val="single"/>
              </w:rPr>
            </w:pPr>
            <w:r w:rsidRPr="00BC1248">
              <w:rPr>
                <w:rFonts w:ascii="Arial" w:hAnsi="Arial" w:cs="Arial"/>
                <w:sz w:val="24"/>
                <w:szCs w:val="24"/>
                <w:u w:val="single"/>
              </w:rPr>
              <w:t>Projects</w:t>
            </w:r>
          </w:p>
          <w:p w:rsidR="00BC1248" w:rsidRPr="00BC1248" w:rsidRDefault="00BC1248" w:rsidP="00BC1248">
            <w:pPr>
              <w:ind w:left="360"/>
              <w:rPr>
                <w:rFonts w:ascii="Arial" w:hAnsi="Arial" w:cs="Arial"/>
                <w:sz w:val="24"/>
                <w:szCs w:val="24"/>
                <w:u w:val="single"/>
              </w:rPr>
            </w:pPr>
          </w:p>
          <w:p w:rsidR="00BC1248" w:rsidRPr="00BC1248" w:rsidRDefault="00BC1248" w:rsidP="00BC1248">
            <w:pPr>
              <w:ind w:left="360"/>
              <w:rPr>
                <w:rFonts w:ascii="Arial" w:hAnsi="Arial" w:cs="Arial"/>
                <w:b/>
                <w:sz w:val="24"/>
                <w:szCs w:val="24"/>
              </w:rPr>
            </w:pPr>
            <w:r w:rsidRPr="00BC1248">
              <w:rPr>
                <w:rFonts w:ascii="Arial" w:hAnsi="Arial" w:cs="Arial"/>
                <w:b/>
                <w:sz w:val="24"/>
                <w:szCs w:val="24"/>
              </w:rPr>
              <w:t>TOWN CENTRE SUB GROUP</w:t>
            </w:r>
          </w:p>
          <w:p w:rsidR="00BC1248" w:rsidRPr="00BC1248" w:rsidRDefault="00BC1248" w:rsidP="00BC1248">
            <w:pPr>
              <w:pStyle w:val="ListParagraph"/>
              <w:numPr>
                <w:ilvl w:val="0"/>
                <w:numId w:val="2"/>
              </w:numPr>
              <w:ind w:left="743" w:hanging="425"/>
              <w:rPr>
                <w:rFonts w:ascii="Arial" w:hAnsi="Arial" w:cs="Arial"/>
                <w:sz w:val="24"/>
                <w:szCs w:val="24"/>
              </w:rPr>
            </w:pPr>
            <w:r w:rsidRPr="00BC1248">
              <w:rPr>
                <w:rFonts w:ascii="Arial" w:hAnsi="Arial" w:cs="Arial"/>
                <w:sz w:val="24"/>
                <w:szCs w:val="24"/>
              </w:rPr>
              <w:t>Signage audit – the audit is now complete.  During the meeting the previous evening there had been discussion about the signs and that some with need tweaked (i.e. as the location has moved or the place is no longer there)</w:t>
            </w:r>
          </w:p>
          <w:p w:rsidR="00BC1248" w:rsidRPr="00BC1248" w:rsidRDefault="00BC1248" w:rsidP="00BC1248">
            <w:pPr>
              <w:pStyle w:val="ListParagraph"/>
              <w:numPr>
                <w:ilvl w:val="0"/>
                <w:numId w:val="2"/>
              </w:numPr>
              <w:ind w:left="743" w:hanging="425"/>
              <w:rPr>
                <w:rFonts w:ascii="Arial" w:hAnsi="Arial" w:cs="Arial"/>
                <w:sz w:val="24"/>
                <w:szCs w:val="24"/>
              </w:rPr>
            </w:pPr>
            <w:r w:rsidRPr="00BC1248">
              <w:rPr>
                <w:rFonts w:ascii="Arial" w:hAnsi="Arial" w:cs="Arial"/>
                <w:sz w:val="24"/>
                <w:szCs w:val="24"/>
              </w:rPr>
              <w:t>Signage repaint  - In progress – HAL AP £2,500</w:t>
            </w:r>
          </w:p>
          <w:p w:rsidR="00BC1248" w:rsidRPr="00BC1248" w:rsidRDefault="00BC1248" w:rsidP="00BC1248">
            <w:pPr>
              <w:pStyle w:val="ListParagraph"/>
              <w:numPr>
                <w:ilvl w:val="0"/>
                <w:numId w:val="2"/>
              </w:numPr>
              <w:ind w:left="743" w:hanging="425"/>
              <w:rPr>
                <w:rFonts w:ascii="Arial" w:hAnsi="Arial" w:cs="Arial"/>
                <w:sz w:val="24"/>
                <w:szCs w:val="24"/>
              </w:rPr>
            </w:pPr>
            <w:r w:rsidRPr="00BC1248">
              <w:rPr>
                <w:rFonts w:ascii="Arial" w:hAnsi="Arial" w:cs="Arial"/>
                <w:sz w:val="24"/>
                <w:szCs w:val="24"/>
              </w:rPr>
              <w:t xml:space="preserve">Signage Improvements – </w:t>
            </w:r>
            <w:r w:rsidR="00667D14">
              <w:rPr>
                <w:rFonts w:ascii="Arial" w:hAnsi="Arial" w:cs="Arial"/>
                <w:sz w:val="24"/>
                <w:szCs w:val="24"/>
              </w:rPr>
              <w:t xml:space="preserve">ELC </w:t>
            </w:r>
            <w:r w:rsidRPr="00BC1248">
              <w:rPr>
                <w:rFonts w:ascii="Arial" w:hAnsi="Arial" w:cs="Arial"/>
                <w:sz w:val="24"/>
                <w:szCs w:val="24"/>
              </w:rPr>
              <w:t>Economic Dev / Transportation</w:t>
            </w:r>
            <w:r w:rsidR="00667D14">
              <w:rPr>
                <w:rFonts w:ascii="Arial" w:hAnsi="Arial" w:cs="Arial"/>
                <w:sz w:val="24"/>
                <w:szCs w:val="24"/>
              </w:rPr>
              <w:t xml:space="preserve"> looking at this</w:t>
            </w:r>
          </w:p>
          <w:p w:rsidR="00BC1248" w:rsidRPr="00BC1248" w:rsidRDefault="00BC1248" w:rsidP="00BC1248">
            <w:pPr>
              <w:pStyle w:val="ListParagraph"/>
              <w:numPr>
                <w:ilvl w:val="0"/>
                <w:numId w:val="2"/>
              </w:numPr>
              <w:ind w:left="743" w:hanging="425"/>
              <w:rPr>
                <w:rFonts w:ascii="Arial" w:hAnsi="Arial" w:cs="Arial"/>
                <w:sz w:val="24"/>
                <w:szCs w:val="24"/>
              </w:rPr>
            </w:pPr>
            <w:r w:rsidRPr="00BC1248">
              <w:rPr>
                <w:rFonts w:ascii="Arial" w:hAnsi="Arial" w:cs="Arial"/>
                <w:sz w:val="24"/>
                <w:szCs w:val="24"/>
              </w:rPr>
              <w:t xml:space="preserve">Improved Town Centre Parking </w:t>
            </w:r>
            <w:r w:rsidR="00667D14">
              <w:rPr>
                <w:rFonts w:ascii="Arial" w:hAnsi="Arial" w:cs="Arial"/>
                <w:sz w:val="24"/>
                <w:szCs w:val="24"/>
              </w:rPr>
              <w:t xml:space="preserve"> - ELC currently developing a parking strategy which will cover this.</w:t>
            </w:r>
          </w:p>
          <w:p w:rsidR="00BC1248" w:rsidRPr="00BC1248" w:rsidRDefault="00BC1248" w:rsidP="00C739BD">
            <w:pPr>
              <w:pStyle w:val="ListParagraph"/>
              <w:numPr>
                <w:ilvl w:val="2"/>
                <w:numId w:val="2"/>
              </w:numPr>
              <w:ind w:left="724" w:hanging="425"/>
              <w:rPr>
                <w:rFonts w:ascii="Arial" w:hAnsi="Arial" w:cs="Arial"/>
                <w:sz w:val="24"/>
                <w:szCs w:val="24"/>
              </w:rPr>
            </w:pPr>
            <w:r w:rsidRPr="00BC1248">
              <w:rPr>
                <w:rFonts w:ascii="Arial" w:hAnsi="Arial" w:cs="Arial"/>
                <w:sz w:val="24"/>
                <w:szCs w:val="24"/>
              </w:rPr>
              <w:lastRenderedPageBreak/>
              <w:t>George Hotel HCDT funding bid unsuccessful</w:t>
            </w:r>
          </w:p>
          <w:p w:rsidR="00BC1248" w:rsidRPr="00BC1248" w:rsidRDefault="00BC1248" w:rsidP="00BC1248">
            <w:pPr>
              <w:pStyle w:val="ListParagraph"/>
              <w:numPr>
                <w:ilvl w:val="0"/>
                <w:numId w:val="2"/>
              </w:numPr>
              <w:ind w:left="743" w:hanging="425"/>
              <w:rPr>
                <w:rFonts w:ascii="Arial" w:hAnsi="Arial" w:cs="Arial"/>
                <w:sz w:val="24"/>
                <w:szCs w:val="24"/>
              </w:rPr>
            </w:pPr>
            <w:r w:rsidRPr="00BC1248">
              <w:rPr>
                <w:rFonts w:ascii="Arial" w:hAnsi="Arial" w:cs="Arial"/>
                <w:sz w:val="24"/>
                <w:szCs w:val="24"/>
              </w:rPr>
              <w:t xml:space="preserve">£30Kfrom SUSTRANS to commission access strategy </w:t>
            </w:r>
          </w:p>
          <w:p w:rsidR="00BC1248" w:rsidRPr="00BC1248" w:rsidRDefault="00BC1248" w:rsidP="00BC1248">
            <w:pPr>
              <w:pStyle w:val="ListParagraph"/>
              <w:numPr>
                <w:ilvl w:val="0"/>
                <w:numId w:val="2"/>
              </w:numPr>
              <w:ind w:left="743" w:hanging="425"/>
              <w:rPr>
                <w:rFonts w:ascii="Arial" w:hAnsi="Arial" w:cs="Arial"/>
                <w:sz w:val="24"/>
                <w:szCs w:val="24"/>
              </w:rPr>
            </w:pPr>
            <w:r w:rsidRPr="00BC1248">
              <w:rPr>
                <w:rFonts w:ascii="Arial" w:hAnsi="Arial" w:cs="Arial"/>
                <w:sz w:val="24"/>
                <w:szCs w:val="24"/>
              </w:rPr>
              <w:t xml:space="preserve">Improved cycle parking – </w:t>
            </w:r>
            <w:r w:rsidR="00667D14">
              <w:rPr>
                <w:rFonts w:ascii="Arial" w:hAnsi="Arial" w:cs="Arial"/>
                <w:sz w:val="24"/>
                <w:szCs w:val="24"/>
              </w:rPr>
              <w:t xml:space="preserve">SG </w:t>
            </w:r>
            <w:r w:rsidRPr="00BC1248">
              <w:rPr>
                <w:rFonts w:ascii="Arial" w:hAnsi="Arial" w:cs="Arial"/>
                <w:sz w:val="24"/>
                <w:szCs w:val="24"/>
              </w:rPr>
              <w:t>to meet with Ian Reid</w:t>
            </w:r>
            <w:r w:rsidR="00667D14">
              <w:rPr>
                <w:rFonts w:ascii="Arial" w:hAnsi="Arial" w:cs="Arial"/>
                <w:sz w:val="24"/>
                <w:szCs w:val="24"/>
              </w:rPr>
              <w:t xml:space="preserve"> to discuss locations / costs.</w:t>
            </w:r>
          </w:p>
          <w:p w:rsidR="00BC1248" w:rsidRPr="00BC1248" w:rsidRDefault="00BC1248" w:rsidP="00BC1248">
            <w:pPr>
              <w:rPr>
                <w:rFonts w:ascii="Arial" w:hAnsi="Arial" w:cs="Arial"/>
                <w:sz w:val="24"/>
                <w:szCs w:val="24"/>
              </w:rPr>
            </w:pPr>
          </w:p>
          <w:p w:rsidR="00BC1248" w:rsidRPr="00BC1248" w:rsidRDefault="00BC1248" w:rsidP="00BC1248">
            <w:pPr>
              <w:ind w:left="318"/>
              <w:rPr>
                <w:rFonts w:ascii="Arial" w:hAnsi="Arial" w:cs="Arial"/>
                <w:sz w:val="24"/>
                <w:szCs w:val="24"/>
              </w:rPr>
            </w:pPr>
            <w:r w:rsidRPr="00BC1248">
              <w:rPr>
                <w:rFonts w:ascii="Arial" w:hAnsi="Arial" w:cs="Arial"/>
                <w:b/>
                <w:sz w:val="24"/>
                <w:szCs w:val="24"/>
                <w:u w:val="single"/>
              </w:rPr>
              <w:t>MARKETING HADDINGTON TOWN CENTRE</w:t>
            </w:r>
            <w:r w:rsidRPr="00BC1248">
              <w:rPr>
                <w:rFonts w:ascii="Arial" w:hAnsi="Arial" w:cs="Arial"/>
                <w:b/>
                <w:sz w:val="24"/>
                <w:szCs w:val="24"/>
              </w:rPr>
              <w:t xml:space="preserve"> </w:t>
            </w:r>
            <w:r w:rsidRPr="00BC1248">
              <w:rPr>
                <w:rFonts w:ascii="Arial" w:hAnsi="Arial" w:cs="Arial"/>
                <w:sz w:val="24"/>
                <w:szCs w:val="24"/>
              </w:rPr>
              <w:t xml:space="preserve">– and the wider area  - using our natural and historic assets </w:t>
            </w:r>
          </w:p>
          <w:p w:rsidR="00BC1248" w:rsidRPr="00BC1248" w:rsidRDefault="00BC1248" w:rsidP="00BC1248">
            <w:pPr>
              <w:pStyle w:val="ListParagraph"/>
              <w:numPr>
                <w:ilvl w:val="0"/>
                <w:numId w:val="2"/>
              </w:numPr>
              <w:ind w:left="743" w:hanging="425"/>
              <w:rPr>
                <w:rFonts w:ascii="Arial" w:hAnsi="Arial" w:cs="Arial"/>
                <w:sz w:val="24"/>
                <w:szCs w:val="24"/>
              </w:rPr>
            </w:pPr>
            <w:r w:rsidRPr="00BC1248">
              <w:rPr>
                <w:rFonts w:ascii="Arial" w:hAnsi="Arial" w:cs="Arial"/>
                <w:sz w:val="24"/>
                <w:szCs w:val="24"/>
              </w:rPr>
              <w:t>Review done of leaflets – this was to avoid duplication.</w:t>
            </w:r>
          </w:p>
          <w:p w:rsidR="00BC1248" w:rsidRPr="00BC1248" w:rsidRDefault="00BC1248" w:rsidP="00C739BD">
            <w:pPr>
              <w:pStyle w:val="ListParagraph"/>
              <w:numPr>
                <w:ilvl w:val="0"/>
                <w:numId w:val="9"/>
              </w:numPr>
              <w:rPr>
                <w:rFonts w:ascii="Arial" w:hAnsi="Arial" w:cs="Arial"/>
                <w:sz w:val="24"/>
                <w:szCs w:val="24"/>
              </w:rPr>
            </w:pPr>
            <w:r w:rsidRPr="00BC1248">
              <w:rPr>
                <w:rFonts w:ascii="Arial" w:hAnsi="Arial" w:cs="Arial"/>
                <w:sz w:val="24"/>
                <w:szCs w:val="24"/>
              </w:rPr>
              <w:t>Haddington Town Website – joint work on a single web between H</w:t>
            </w:r>
            <w:r w:rsidR="00667D14">
              <w:rPr>
                <w:rFonts w:ascii="Arial" w:hAnsi="Arial" w:cs="Arial"/>
                <w:sz w:val="24"/>
                <w:szCs w:val="24"/>
              </w:rPr>
              <w:t>B</w:t>
            </w:r>
            <w:r w:rsidRPr="00BC1248">
              <w:rPr>
                <w:rFonts w:ascii="Arial" w:hAnsi="Arial" w:cs="Arial"/>
                <w:sz w:val="24"/>
                <w:szCs w:val="24"/>
              </w:rPr>
              <w:t xml:space="preserve">A </w:t>
            </w:r>
            <w:r w:rsidR="00667D14" w:rsidRPr="00BC1248">
              <w:rPr>
                <w:rFonts w:ascii="Arial" w:hAnsi="Arial" w:cs="Arial"/>
                <w:sz w:val="24"/>
                <w:szCs w:val="24"/>
              </w:rPr>
              <w:t>&amp;</w:t>
            </w:r>
            <w:r w:rsidR="00667D14">
              <w:rPr>
                <w:rFonts w:ascii="Arial" w:hAnsi="Arial" w:cs="Arial"/>
                <w:sz w:val="24"/>
                <w:szCs w:val="24"/>
              </w:rPr>
              <w:t xml:space="preserve"> HCDT</w:t>
            </w:r>
          </w:p>
          <w:p w:rsidR="00BC1248" w:rsidRPr="00BC1248" w:rsidRDefault="00BC1248" w:rsidP="00BC1248">
            <w:pPr>
              <w:pStyle w:val="ListParagraph"/>
              <w:ind w:left="1440"/>
              <w:rPr>
                <w:rFonts w:ascii="Arial" w:hAnsi="Arial" w:cs="Arial"/>
                <w:sz w:val="24"/>
                <w:szCs w:val="24"/>
              </w:rPr>
            </w:pPr>
          </w:p>
          <w:p w:rsidR="00C739BD" w:rsidRPr="00C739BD" w:rsidRDefault="00C739BD" w:rsidP="00C739BD">
            <w:pPr>
              <w:ind w:left="299"/>
              <w:rPr>
                <w:rFonts w:ascii="Arial" w:hAnsi="Arial" w:cs="Arial"/>
                <w:b/>
                <w:sz w:val="24"/>
                <w:szCs w:val="24"/>
              </w:rPr>
            </w:pPr>
          </w:p>
          <w:p w:rsidR="00BC1248" w:rsidRPr="00BC1248" w:rsidRDefault="00BC1248" w:rsidP="00BC1248">
            <w:pPr>
              <w:spacing w:after="120"/>
              <w:rPr>
                <w:rFonts w:ascii="Arial" w:hAnsi="Arial" w:cs="Arial"/>
                <w:b/>
                <w:sz w:val="24"/>
                <w:szCs w:val="24"/>
                <w:u w:val="single"/>
              </w:rPr>
            </w:pPr>
            <w:r w:rsidRPr="00BC1248">
              <w:rPr>
                <w:rFonts w:ascii="Arial" w:hAnsi="Arial" w:cs="Arial"/>
                <w:b/>
                <w:sz w:val="24"/>
                <w:szCs w:val="24"/>
                <w:u w:val="single"/>
              </w:rPr>
              <w:t>COMMUNITY BROADBAND</w:t>
            </w:r>
          </w:p>
          <w:p w:rsidR="00BC1248" w:rsidRPr="00BC1248" w:rsidRDefault="00BC1248" w:rsidP="00BC1248">
            <w:pPr>
              <w:pStyle w:val="ListParagraph"/>
              <w:numPr>
                <w:ilvl w:val="0"/>
                <w:numId w:val="4"/>
              </w:numPr>
              <w:spacing w:after="120"/>
              <w:rPr>
                <w:rFonts w:ascii="Arial" w:hAnsi="Arial" w:cs="Arial"/>
                <w:b/>
                <w:sz w:val="24"/>
                <w:szCs w:val="24"/>
              </w:rPr>
            </w:pPr>
            <w:r w:rsidRPr="00BC1248">
              <w:rPr>
                <w:rFonts w:ascii="Arial" w:hAnsi="Arial" w:cs="Arial"/>
                <w:b/>
                <w:sz w:val="24"/>
                <w:szCs w:val="24"/>
              </w:rPr>
              <w:t>Met with Zoe Laird, Community Broadband Director</w:t>
            </w:r>
            <w:r w:rsidR="005A3A76">
              <w:rPr>
                <w:rFonts w:ascii="Arial" w:hAnsi="Arial" w:cs="Arial"/>
                <w:b/>
                <w:sz w:val="24"/>
                <w:szCs w:val="24"/>
              </w:rPr>
              <w:t xml:space="preserve"> on 29/09/15</w:t>
            </w:r>
          </w:p>
          <w:p w:rsidR="00BC1248" w:rsidRPr="00C739BD" w:rsidRDefault="00BC1248" w:rsidP="00C739BD">
            <w:pPr>
              <w:pStyle w:val="ListParagraph"/>
              <w:numPr>
                <w:ilvl w:val="0"/>
                <w:numId w:val="4"/>
              </w:numPr>
              <w:rPr>
                <w:rFonts w:ascii="Arial" w:hAnsi="Arial" w:cs="Arial"/>
                <w:b/>
                <w:sz w:val="24"/>
                <w:szCs w:val="24"/>
              </w:rPr>
            </w:pPr>
            <w:r w:rsidRPr="00C739BD">
              <w:rPr>
                <w:rFonts w:ascii="Arial" w:hAnsi="Arial" w:cs="Arial"/>
                <w:b/>
                <w:sz w:val="24"/>
                <w:szCs w:val="24"/>
              </w:rPr>
              <w:t xml:space="preserve">Agreed joint project  - </w:t>
            </w:r>
          </w:p>
          <w:p w:rsidR="00BC1248" w:rsidRPr="00C739BD" w:rsidRDefault="00BC1248" w:rsidP="00C739BD">
            <w:pPr>
              <w:ind w:left="724"/>
              <w:rPr>
                <w:rFonts w:ascii="Arial" w:hAnsi="Arial" w:cs="Arial"/>
                <w:b/>
                <w:sz w:val="24"/>
                <w:szCs w:val="24"/>
              </w:rPr>
            </w:pPr>
            <w:r w:rsidRPr="00C739BD">
              <w:rPr>
                <w:rFonts w:ascii="Arial" w:hAnsi="Arial" w:cs="Arial"/>
                <w:sz w:val="24"/>
                <w:szCs w:val="24"/>
              </w:rPr>
              <w:t xml:space="preserve">Define postcodes to be included – CBS to propose </w:t>
            </w:r>
            <w:r w:rsidRPr="00C739BD">
              <w:rPr>
                <w:rFonts w:ascii="Arial" w:hAnsi="Arial" w:cs="Arial"/>
                <w:b/>
                <w:sz w:val="24"/>
                <w:szCs w:val="24"/>
              </w:rPr>
              <w:t>by end-October</w:t>
            </w:r>
          </w:p>
          <w:p w:rsidR="00BC1248" w:rsidRPr="00C739BD" w:rsidRDefault="00BC1248" w:rsidP="00C739BD">
            <w:pPr>
              <w:pStyle w:val="ListParagraph"/>
              <w:numPr>
                <w:ilvl w:val="0"/>
                <w:numId w:val="4"/>
              </w:numPr>
              <w:rPr>
                <w:rFonts w:ascii="Arial" w:hAnsi="Arial" w:cs="Arial"/>
                <w:sz w:val="24"/>
                <w:szCs w:val="24"/>
              </w:rPr>
            </w:pPr>
            <w:r w:rsidRPr="00C739BD">
              <w:rPr>
                <w:rFonts w:ascii="Arial" w:hAnsi="Arial" w:cs="Arial"/>
                <w:sz w:val="24"/>
                <w:szCs w:val="24"/>
              </w:rPr>
              <w:t xml:space="preserve">ELC to review postcodes </w:t>
            </w:r>
            <w:r w:rsidRPr="00C739BD">
              <w:rPr>
                <w:rFonts w:ascii="Arial" w:hAnsi="Arial" w:cs="Arial"/>
                <w:b/>
                <w:sz w:val="24"/>
                <w:szCs w:val="24"/>
              </w:rPr>
              <w:t>by mid-November (NOW)</w:t>
            </w:r>
          </w:p>
          <w:p w:rsidR="00BC1248" w:rsidRPr="00C739BD" w:rsidRDefault="00BC1248" w:rsidP="00C739BD">
            <w:pPr>
              <w:pStyle w:val="ListParagraph"/>
              <w:numPr>
                <w:ilvl w:val="0"/>
                <w:numId w:val="4"/>
              </w:numPr>
              <w:rPr>
                <w:rFonts w:ascii="Arial" w:hAnsi="Arial" w:cs="Arial"/>
                <w:sz w:val="24"/>
                <w:szCs w:val="24"/>
              </w:rPr>
            </w:pPr>
            <w:r w:rsidRPr="00C739BD">
              <w:rPr>
                <w:rFonts w:ascii="Arial" w:hAnsi="Arial" w:cs="Arial"/>
                <w:sz w:val="24"/>
                <w:szCs w:val="24"/>
              </w:rPr>
              <w:t xml:space="preserve">CBS to consult with BT on </w:t>
            </w:r>
            <w:r w:rsidR="00616F9F">
              <w:rPr>
                <w:rFonts w:ascii="Arial" w:hAnsi="Arial" w:cs="Arial"/>
                <w:sz w:val="24"/>
                <w:szCs w:val="24"/>
              </w:rPr>
              <w:t xml:space="preserve"> postcode </w:t>
            </w:r>
            <w:r w:rsidRPr="00C739BD">
              <w:rPr>
                <w:rFonts w:ascii="Arial" w:hAnsi="Arial" w:cs="Arial"/>
                <w:sz w:val="24"/>
                <w:szCs w:val="24"/>
              </w:rPr>
              <w:t xml:space="preserve">coverage </w:t>
            </w:r>
            <w:r w:rsidRPr="00C739BD">
              <w:rPr>
                <w:rFonts w:ascii="Arial" w:hAnsi="Arial" w:cs="Arial"/>
                <w:b/>
                <w:sz w:val="24"/>
                <w:szCs w:val="24"/>
              </w:rPr>
              <w:t>by mid-December</w:t>
            </w:r>
          </w:p>
          <w:p w:rsidR="00BC1248" w:rsidRPr="00C739BD" w:rsidRDefault="00BC1248" w:rsidP="00C739BD">
            <w:pPr>
              <w:pStyle w:val="ListParagraph"/>
              <w:numPr>
                <w:ilvl w:val="0"/>
                <w:numId w:val="4"/>
              </w:numPr>
              <w:rPr>
                <w:rFonts w:ascii="Arial" w:hAnsi="Arial" w:cs="Arial"/>
                <w:b/>
                <w:sz w:val="24"/>
                <w:szCs w:val="24"/>
              </w:rPr>
            </w:pPr>
            <w:r w:rsidRPr="00C739BD">
              <w:rPr>
                <w:rFonts w:ascii="Arial" w:hAnsi="Arial" w:cs="Arial"/>
                <w:sz w:val="24"/>
                <w:szCs w:val="24"/>
              </w:rPr>
              <w:t xml:space="preserve">CBS to consult with BT and commercial suppliers </w:t>
            </w:r>
            <w:r w:rsidRPr="00C739BD">
              <w:rPr>
                <w:rFonts w:ascii="Arial" w:hAnsi="Arial" w:cs="Arial"/>
                <w:b/>
                <w:sz w:val="24"/>
                <w:szCs w:val="24"/>
              </w:rPr>
              <w:t>by end January</w:t>
            </w:r>
          </w:p>
          <w:p w:rsidR="00BC1248" w:rsidRPr="00C739BD" w:rsidRDefault="00BC1248" w:rsidP="00C739BD">
            <w:pPr>
              <w:pStyle w:val="ListParagraph"/>
              <w:numPr>
                <w:ilvl w:val="0"/>
                <w:numId w:val="4"/>
              </w:numPr>
              <w:rPr>
                <w:rFonts w:ascii="Arial" w:hAnsi="Arial" w:cs="Arial"/>
                <w:b/>
                <w:sz w:val="24"/>
                <w:szCs w:val="24"/>
              </w:rPr>
            </w:pPr>
            <w:r w:rsidRPr="00C739BD">
              <w:rPr>
                <w:rFonts w:ascii="Arial" w:hAnsi="Arial" w:cs="Arial"/>
                <w:sz w:val="24"/>
                <w:szCs w:val="24"/>
              </w:rPr>
              <w:t>CBS and ELC to consider project options (aggregate/community led)</w:t>
            </w:r>
            <w:r w:rsidRPr="00C739BD">
              <w:rPr>
                <w:rFonts w:ascii="Arial" w:hAnsi="Arial" w:cs="Arial"/>
                <w:b/>
                <w:sz w:val="24"/>
                <w:szCs w:val="24"/>
              </w:rPr>
              <w:t>by mid February</w:t>
            </w:r>
          </w:p>
          <w:p w:rsidR="00BC1248" w:rsidRPr="00BC1248" w:rsidRDefault="00BC1248" w:rsidP="00BC1248">
            <w:pPr>
              <w:rPr>
                <w:rFonts w:ascii="Arial" w:hAnsi="Arial" w:cs="Arial"/>
                <w:sz w:val="24"/>
                <w:szCs w:val="24"/>
              </w:rPr>
            </w:pPr>
          </w:p>
        </w:tc>
        <w:tc>
          <w:tcPr>
            <w:tcW w:w="1276" w:type="dxa"/>
          </w:tcPr>
          <w:p w:rsidR="0006380D" w:rsidRDefault="0006380D" w:rsidP="00BC1248">
            <w:pPr>
              <w:rPr>
                <w:rFonts w:ascii="Arial" w:hAnsi="Arial" w:cs="Arial"/>
                <w:sz w:val="24"/>
                <w:szCs w:val="24"/>
              </w:rPr>
            </w:pPr>
          </w:p>
          <w:p w:rsidR="0006380D" w:rsidRDefault="0006380D" w:rsidP="00BC1248">
            <w:pPr>
              <w:rPr>
                <w:rFonts w:ascii="Arial" w:hAnsi="Arial" w:cs="Arial"/>
                <w:sz w:val="24"/>
                <w:szCs w:val="24"/>
              </w:rPr>
            </w:pPr>
          </w:p>
          <w:p w:rsidR="0006380D" w:rsidRDefault="0006380D" w:rsidP="00BC1248">
            <w:pPr>
              <w:rPr>
                <w:rFonts w:ascii="Arial" w:hAnsi="Arial" w:cs="Arial"/>
                <w:sz w:val="24"/>
                <w:szCs w:val="24"/>
              </w:rPr>
            </w:pPr>
          </w:p>
          <w:p w:rsidR="0006380D" w:rsidRDefault="0006380D" w:rsidP="00BC1248">
            <w:pPr>
              <w:rPr>
                <w:rFonts w:ascii="Arial" w:hAnsi="Arial" w:cs="Arial"/>
                <w:sz w:val="24"/>
                <w:szCs w:val="24"/>
              </w:rPr>
            </w:pPr>
          </w:p>
          <w:p w:rsidR="0006380D" w:rsidRDefault="0006380D" w:rsidP="00BC1248">
            <w:pPr>
              <w:rPr>
                <w:rFonts w:ascii="Arial" w:hAnsi="Arial" w:cs="Arial"/>
                <w:sz w:val="24"/>
                <w:szCs w:val="24"/>
              </w:rPr>
            </w:pPr>
          </w:p>
          <w:p w:rsidR="0006380D" w:rsidRDefault="0006380D" w:rsidP="00BC1248">
            <w:pPr>
              <w:rPr>
                <w:rFonts w:ascii="Arial" w:hAnsi="Arial" w:cs="Arial"/>
                <w:sz w:val="24"/>
                <w:szCs w:val="24"/>
              </w:rPr>
            </w:pPr>
          </w:p>
          <w:p w:rsidR="0006380D" w:rsidRDefault="0006380D" w:rsidP="00BC1248">
            <w:pPr>
              <w:rPr>
                <w:rFonts w:ascii="Arial" w:hAnsi="Arial" w:cs="Arial"/>
                <w:sz w:val="24"/>
                <w:szCs w:val="24"/>
              </w:rPr>
            </w:pPr>
          </w:p>
          <w:p w:rsidR="0006380D" w:rsidRDefault="0006380D" w:rsidP="00BC1248">
            <w:pPr>
              <w:rPr>
                <w:rFonts w:ascii="Arial" w:hAnsi="Arial" w:cs="Arial"/>
                <w:sz w:val="24"/>
                <w:szCs w:val="24"/>
              </w:rPr>
            </w:pPr>
          </w:p>
          <w:p w:rsidR="0006380D" w:rsidRDefault="0006380D" w:rsidP="00BC1248">
            <w:pPr>
              <w:rPr>
                <w:rFonts w:ascii="Arial" w:hAnsi="Arial" w:cs="Arial"/>
                <w:sz w:val="24"/>
                <w:szCs w:val="24"/>
              </w:rPr>
            </w:pPr>
          </w:p>
          <w:p w:rsidR="0006380D" w:rsidRDefault="0006380D" w:rsidP="00BC1248">
            <w:pPr>
              <w:rPr>
                <w:rFonts w:ascii="Arial" w:hAnsi="Arial" w:cs="Arial"/>
                <w:sz w:val="24"/>
                <w:szCs w:val="24"/>
              </w:rPr>
            </w:pPr>
          </w:p>
          <w:p w:rsidR="0006380D" w:rsidRDefault="0006380D" w:rsidP="00BC1248">
            <w:pPr>
              <w:rPr>
                <w:rFonts w:ascii="Arial" w:hAnsi="Arial" w:cs="Arial"/>
                <w:sz w:val="24"/>
                <w:szCs w:val="24"/>
              </w:rPr>
            </w:pPr>
          </w:p>
          <w:p w:rsidR="0006380D" w:rsidRDefault="0006380D" w:rsidP="00BC1248">
            <w:pPr>
              <w:rPr>
                <w:rFonts w:ascii="Arial" w:hAnsi="Arial" w:cs="Arial"/>
                <w:sz w:val="24"/>
                <w:szCs w:val="24"/>
              </w:rPr>
            </w:pPr>
          </w:p>
          <w:p w:rsidR="0006380D" w:rsidRDefault="0006380D" w:rsidP="00BC1248">
            <w:pPr>
              <w:rPr>
                <w:rFonts w:ascii="Arial" w:hAnsi="Arial" w:cs="Arial"/>
                <w:sz w:val="24"/>
                <w:szCs w:val="24"/>
              </w:rPr>
            </w:pPr>
          </w:p>
          <w:p w:rsidR="00BC1248" w:rsidRPr="00BC1248" w:rsidRDefault="00BC1248" w:rsidP="00BC1248">
            <w:pPr>
              <w:rPr>
                <w:rFonts w:ascii="Arial" w:hAnsi="Arial" w:cs="Arial"/>
                <w:sz w:val="24"/>
                <w:szCs w:val="24"/>
              </w:rPr>
            </w:pPr>
            <w:r w:rsidRPr="00BC1248">
              <w:rPr>
                <w:rFonts w:ascii="Arial" w:hAnsi="Arial" w:cs="Arial"/>
                <w:sz w:val="24"/>
                <w:szCs w:val="24"/>
              </w:rPr>
              <w:t>SG</w:t>
            </w:r>
          </w:p>
        </w:tc>
      </w:tr>
      <w:tr w:rsidR="00BC1248" w:rsidTr="0006380D">
        <w:tc>
          <w:tcPr>
            <w:tcW w:w="568" w:type="dxa"/>
          </w:tcPr>
          <w:p w:rsidR="00BC1248" w:rsidRPr="00C739BD" w:rsidRDefault="00BC1248" w:rsidP="00BC1248">
            <w:pPr>
              <w:rPr>
                <w:rFonts w:ascii="Arial" w:hAnsi="Arial" w:cs="Arial"/>
                <w:b/>
                <w:sz w:val="24"/>
                <w:szCs w:val="24"/>
              </w:rPr>
            </w:pPr>
          </w:p>
        </w:tc>
        <w:tc>
          <w:tcPr>
            <w:tcW w:w="1496" w:type="dxa"/>
          </w:tcPr>
          <w:p w:rsidR="00BC1248" w:rsidRDefault="00BC1248" w:rsidP="00BC1248"/>
        </w:tc>
        <w:tc>
          <w:tcPr>
            <w:tcW w:w="6785" w:type="dxa"/>
          </w:tcPr>
          <w:p w:rsidR="00BC1248" w:rsidRPr="000D1DD9" w:rsidRDefault="00BC1248" w:rsidP="00BC1248">
            <w:pPr>
              <w:rPr>
                <w:rFonts w:ascii="Arial" w:hAnsi="Arial" w:cs="Arial"/>
                <w:sz w:val="24"/>
                <w:szCs w:val="24"/>
                <w:u w:val="single"/>
              </w:rPr>
            </w:pPr>
            <w:r w:rsidRPr="000D1DD9">
              <w:rPr>
                <w:rFonts w:ascii="Arial" w:hAnsi="Arial" w:cs="Arial"/>
                <w:b/>
                <w:sz w:val="24"/>
                <w:szCs w:val="24"/>
              </w:rPr>
              <w:t>More opening times for Young People at the gym:</w:t>
            </w:r>
          </w:p>
        </w:tc>
        <w:tc>
          <w:tcPr>
            <w:tcW w:w="1276" w:type="dxa"/>
          </w:tcPr>
          <w:p w:rsidR="00BC1248" w:rsidRDefault="00BC1248" w:rsidP="00BC1248"/>
        </w:tc>
      </w:tr>
      <w:tr w:rsidR="00BC1248" w:rsidTr="0006380D">
        <w:tc>
          <w:tcPr>
            <w:tcW w:w="568" w:type="dxa"/>
          </w:tcPr>
          <w:p w:rsidR="00BC1248" w:rsidRPr="00C739BD" w:rsidRDefault="00BC1248" w:rsidP="00BC1248">
            <w:pPr>
              <w:rPr>
                <w:rFonts w:ascii="Arial" w:hAnsi="Arial" w:cs="Arial"/>
                <w:b/>
                <w:sz w:val="24"/>
                <w:szCs w:val="24"/>
              </w:rPr>
            </w:pPr>
          </w:p>
        </w:tc>
        <w:tc>
          <w:tcPr>
            <w:tcW w:w="1496" w:type="dxa"/>
          </w:tcPr>
          <w:p w:rsidR="00BC1248" w:rsidRDefault="00BC1248" w:rsidP="00BC1248"/>
        </w:tc>
        <w:tc>
          <w:tcPr>
            <w:tcW w:w="6785" w:type="dxa"/>
          </w:tcPr>
          <w:p w:rsidR="00C97827" w:rsidRDefault="00BC1248" w:rsidP="00C97827">
            <w:pPr>
              <w:pStyle w:val="ListParagraph"/>
              <w:numPr>
                <w:ilvl w:val="0"/>
                <w:numId w:val="4"/>
              </w:numPr>
              <w:ind w:left="459" w:hanging="425"/>
              <w:rPr>
                <w:rFonts w:ascii="Arial" w:hAnsi="Arial" w:cs="Arial"/>
                <w:sz w:val="24"/>
                <w:szCs w:val="24"/>
              </w:rPr>
            </w:pPr>
            <w:r w:rsidRPr="000D1DD9">
              <w:rPr>
                <w:rFonts w:ascii="Arial" w:hAnsi="Arial" w:cs="Arial"/>
                <w:caps/>
                <w:sz w:val="24"/>
                <w:szCs w:val="24"/>
              </w:rPr>
              <w:t xml:space="preserve">sg </w:t>
            </w:r>
            <w:r w:rsidRPr="000D1DD9">
              <w:rPr>
                <w:rFonts w:ascii="Arial" w:hAnsi="Arial" w:cs="Arial"/>
                <w:sz w:val="24"/>
                <w:szCs w:val="24"/>
              </w:rPr>
              <w:t xml:space="preserve">has had </w:t>
            </w:r>
            <w:r w:rsidRPr="000D1DD9">
              <w:rPr>
                <w:rFonts w:ascii="Arial" w:hAnsi="Arial" w:cs="Arial"/>
                <w:caps/>
                <w:sz w:val="24"/>
                <w:szCs w:val="24"/>
              </w:rPr>
              <w:t xml:space="preserve">2 </w:t>
            </w:r>
            <w:r w:rsidRPr="000D1DD9">
              <w:rPr>
                <w:rFonts w:ascii="Arial" w:hAnsi="Arial" w:cs="Arial"/>
                <w:sz w:val="24"/>
                <w:szCs w:val="24"/>
              </w:rPr>
              <w:t xml:space="preserve">meetings with Craig </w:t>
            </w:r>
            <w:r w:rsidR="00594F60">
              <w:rPr>
                <w:rFonts w:ascii="Arial" w:hAnsi="Arial" w:cs="Arial"/>
                <w:sz w:val="24"/>
                <w:szCs w:val="24"/>
              </w:rPr>
              <w:t>L</w:t>
            </w:r>
            <w:r w:rsidR="00594F60" w:rsidRPr="000D1DD9">
              <w:rPr>
                <w:rFonts w:ascii="Arial" w:hAnsi="Arial" w:cs="Arial"/>
                <w:sz w:val="24"/>
                <w:szCs w:val="24"/>
              </w:rPr>
              <w:t>amb</w:t>
            </w:r>
            <w:r w:rsidR="005B61D2">
              <w:rPr>
                <w:rFonts w:ascii="Arial" w:hAnsi="Arial" w:cs="Arial"/>
                <w:sz w:val="24"/>
                <w:szCs w:val="24"/>
              </w:rPr>
              <w:t xml:space="preserve">, </w:t>
            </w:r>
            <w:proofErr w:type="spellStart"/>
            <w:r w:rsidR="003F0524">
              <w:rPr>
                <w:rFonts w:ascii="Arial" w:hAnsi="Arial" w:cs="Arial"/>
                <w:sz w:val="24"/>
                <w:szCs w:val="24"/>
              </w:rPr>
              <w:t>A</w:t>
            </w:r>
            <w:r w:rsidR="005B61D2">
              <w:rPr>
                <w:rFonts w:ascii="Arial" w:hAnsi="Arial" w:cs="Arial"/>
                <w:sz w:val="24"/>
                <w:szCs w:val="24"/>
              </w:rPr>
              <w:t>ubigny</w:t>
            </w:r>
            <w:proofErr w:type="spellEnd"/>
            <w:r w:rsidR="005B61D2">
              <w:rPr>
                <w:rFonts w:ascii="Arial" w:hAnsi="Arial" w:cs="Arial"/>
                <w:sz w:val="24"/>
                <w:szCs w:val="24"/>
              </w:rPr>
              <w:t xml:space="preserve"> Sports Centre Manager,</w:t>
            </w:r>
            <w:r w:rsidR="00594F60" w:rsidRPr="000D1DD9">
              <w:rPr>
                <w:rFonts w:ascii="Arial" w:hAnsi="Arial" w:cs="Arial"/>
                <w:sz w:val="24"/>
                <w:szCs w:val="24"/>
              </w:rPr>
              <w:t xml:space="preserve"> </w:t>
            </w:r>
            <w:r w:rsidRPr="000D1DD9">
              <w:rPr>
                <w:rFonts w:ascii="Arial" w:hAnsi="Arial" w:cs="Arial"/>
                <w:sz w:val="24"/>
                <w:szCs w:val="24"/>
              </w:rPr>
              <w:t>to explore requirement of Young People.  He is very keen to try and accommodate but there needs to be clarification of what Yong People require</w:t>
            </w:r>
            <w:r w:rsidR="00594F60">
              <w:rPr>
                <w:rFonts w:ascii="Arial" w:hAnsi="Arial" w:cs="Arial"/>
                <w:sz w:val="24"/>
                <w:szCs w:val="24"/>
              </w:rPr>
              <w:t xml:space="preserve">. </w:t>
            </w:r>
            <w:r w:rsidR="00594F60" w:rsidRPr="000D1DD9">
              <w:rPr>
                <w:rFonts w:ascii="Arial" w:hAnsi="Arial" w:cs="Arial"/>
                <w:sz w:val="24"/>
                <w:szCs w:val="24"/>
              </w:rPr>
              <w:t xml:space="preserve">SG to meet Jenny Duff </w:t>
            </w:r>
            <w:proofErr w:type="gramStart"/>
            <w:r w:rsidR="00594F60" w:rsidRPr="000D1DD9">
              <w:rPr>
                <w:rFonts w:ascii="Arial" w:hAnsi="Arial" w:cs="Arial"/>
                <w:sz w:val="24"/>
                <w:szCs w:val="24"/>
              </w:rPr>
              <w:t xml:space="preserve">– </w:t>
            </w:r>
            <w:r w:rsidR="00594F60">
              <w:rPr>
                <w:rFonts w:ascii="Arial" w:hAnsi="Arial" w:cs="Arial"/>
                <w:sz w:val="24"/>
                <w:szCs w:val="24"/>
              </w:rPr>
              <w:t xml:space="preserve"> Kox</w:t>
            </w:r>
            <w:proofErr w:type="gramEnd"/>
            <w:r w:rsidR="00594F60">
              <w:rPr>
                <w:rFonts w:ascii="Arial" w:hAnsi="Arial" w:cs="Arial"/>
                <w:sz w:val="24"/>
                <w:szCs w:val="24"/>
              </w:rPr>
              <w:t xml:space="preserve"> Academy </w:t>
            </w:r>
            <w:r w:rsidR="00594F60" w:rsidRPr="000D1DD9">
              <w:rPr>
                <w:rFonts w:ascii="Arial" w:hAnsi="Arial" w:cs="Arial"/>
                <w:sz w:val="24"/>
                <w:szCs w:val="24"/>
              </w:rPr>
              <w:t xml:space="preserve">PE teacher to </w:t>
            </w:r>
            <w:r w:rsidR="00594F60">
              <w:rPr>
                <w:rFonts w:ascii="Arial" w:hAnsi="Arial" w:cs="Arial"/>
                <w:sz w:val="24"/>
                <w:szCs w:val="24"/>
              </w:rPr>
              <w:t>explore further.</w:t>
            </w:r>
          </w:p>
        </w:tc>
        <w:tc>
          <w:tcPr>
            <w:tcW w:w="1276" w:type="dxa"/>
          </w:tcPr>
          <w:p w:rsidR="00BC1248" w:rsidRDefault="00BC1248" w:rsidP="00BC1248"/>
          <w:p w:rsidR="005B61D2" w:rsidRPr="005B61D2" w:rsidRDefault="00C97827" w:rsidP="00BC1248">
            <w:pPr>
              <w:spacing w:after="200" w:line="276" w:lineRule="auto"/>
              <w:rPr>
                <w:sz w:val="24"/>
                <w:szCs w:val="24"/>
              </w:rPr>
            </w:pPr>
            <w:r w:rsidRPr="00C97827">
              <w:rPr>
                <w:sz w:val="24"/>
                <w:szCs w:val="24"/>
              </w:rPr>
              <w:t>SG</w:t>
            </w:r>
          </w:p>
        </w:tc>
      </w:tr>
      <w:tr w:rsidR="00BC1248" w:rsidTr="0006380D">
        <w:tc>
          <w:tcPr>
            <w:tcW w:w="568" w:type="dxa"/>
          </w:tcPr>
          <w:p w:rsidR="00BC1248" w:rsidRPr="00C739BD" w:rsidRDefault="00BC1248" w:rsidP="00BC1248">
            <w:pPr>
              <w:rPr>
                <w:rFonts w:ascii="Arial" w:hAnsi="Arial" w:cs="Arial"/>
                <w:b/>
                <w:sz w:val="24"/>
                <w:szCs w:val="24"/>
              </w:rPr>
            </w:pPr>
          </w:p>
        </w:tc>
        <w:tc>
          <w:tcPr>
            <w:tcW w:w="1496" w:type="dxa"/>
          </w:tcPr>
          <w:p w:rsidR="00BC1248" w:rsidRDefault="00BC1248" w:rsidP="00BC1248"/>
        </w:tc>
        <w:tc>
          <w:tcPr>
            <w:tcW w:w="6785" w:type="dxa"/>
          </w:tcPr>
          <w:p w:rsidR="00BC1248" w:rsidRPr="000D1DD9" w:rsidRDefault="00BC1248" w:rsidP="00BC1248">
            <w:pPr>
              <w:pStyle w:val="ListParagraph"/>
              <w:numPr>
                <w:ilvl w:val="0"/>
                <w:numId w:val="4"/>
              </w:numPr>
              <w:ind w:left="459" w:hanging="425"/>
              <w:rPr>
                <w:rFonts w:ascii="Arial" w:hAnsi="Arial" w:cs="Arial"/>
                <w:sz w:val="24"/>
                <w:szCs w:val="24"/>
              </w:rPr>
            </w:pPr>
          </w:p>
        </w:tc>
        <w:tc>
          <w:tcPr>
            <w:tcW w:w="1276" w:type="dxa"/>
          </w:tcPr>
          <w:p w:rsidR="00BC1248" w:rsidRDefault="00BC1248" w:rsidP="00BC1248"/>
        </w:tc>
      </w:tr>
      <w:tr w:rsidR="00BC1248" w:rsidTr="0006380D">
        <w:tc>
          <w:tcPr>
            <w:tcW w:w="568" w:type="dxa"/>
          </w:tcPr>
          <w:p w:rsidR="00BC1248" w:rsidRPr="00C739BD" w:rsidRDefault="00BC1248" w:rsidP="00BC1248">
            <w:pPr>
              <w:rPr>
                <w:rFonts w:ascii="Arial" w:hAnsi="Arial" w:cs="Arial"/>
                <w:b/>
                <w:sz w:val="24"/>
                <w:szCs w:val="24"/>
              </w:rPr>
            </w:pPr>
          </w:p>
        </w:tc>
        <w:tc>
          <w:tcPr>
            <w:tcW w:w="1496" w:type="dxa"/>
          </w:tcPr>
          <w:p w:rsidR="00BC1248" w:rsidRDefault="00BC1248" w:rsidP="00BC1248"/>
        </w:tc>
        <w:tc>
          <w:tcPr>
            <w:tcW w:w="6785" w:type="dxa"/>
          </w:tcPr>
          <w:p w:rsidR="00BC1248" w:rsidRPr="000D1DD9" w:rsidRDefault="00BC1248" w:rsidP="00BC1248">
            <w:pPr>
              <w:pStyle w:val="ListParagraph"/>
              <w:numPr>
                <w:ilvl w:val="0"/>
                <w:numId w:val="4"/>
              </w:numPr>
              <w:ind w:left="459" w:hanging="425"/>
              <w:rPr>
                <w:rFonts w:ascii="Arial" w:hAnsi="Arial" w:cs="Arial"/>
                <w:sz w:val="24"/>
                <w:szCs w:val="24"/>
              </w:rPr>
            </w:pPr>
            <w:r w:rsidRPr="000D1DD9">
              <w:rPr>
                <w:rFonts w:ascii="Arial" w:hAnsi="Arial" w:cs="Arial"/>
                <w:b/>
                <w:sz w:val="24"/>
                <w:szCs w:val="24"/>
                <w:u w:val="single"/>
              </w:rPr>
              <w:t xml:space="preserve">More </w:t>
            </w:r>
            <w:r w:rsidR="005B61D2">
              <w:rPr>
                <w:rFonts w:ascii="Arial" w:hAnsi="Arial" w:cs="Arial"/>
                <w:b/>
                <w:sz w:val="24"/>
                <w:szCs w:val="24"/>
                <w:u w:val="single"/>
              </w:rPr>
              <w:t xml:space="preserve">free use of </w:t>
            </w:r>
            <w:r w:rsidRPr="000D1DD9">
              <w:rPr>
                <w:rFonts w:ascii="Arial" w:hAnsi="Arial" w:cs="Arial"/>
                <w:b/>
                <w:sz w:val="24"/>
                <w:szCs w:val="24"/>
                <w:u w:val="single"/>
              </w:rPr>
              <w:t>open pitches</w:t>
            </w:r>
            <w:r w:rsidRPr="000D1DD9">
              <w:rPr>
                <w:rFonts w:ascii="Arial" w:hAnsi="Arial" w:cs="Arial"/>
                <w:sz w:val="24"/>
                <w:szCs w:val="24"/>
              </w:rPr>
              <w:t xml:space="preserve"> – </w:t>
            </w:r>
            <w:r w:rsidR="00594F60">
              <w:rPr>
                <w:rFonts w:ascii="Arial" w:hAnsi="Arial" w:cs="Arial"/>
                <w:sz w:val="24"/>
                <w:szCs w:val="24"/>
              </w:rPr>
              <w:t>Craig Lamb advises that free a</w:t>
            </w:r>
            <w:r w:rsidR="005B61D2">
              <w:rPr>
                <w:rFonts w:ascii="Arial" w:hAnsi="Arial" w:cs="Arial"/>
                <w:sz w:val="24"/>
                <w:szCs w:val="24"/>
              </w:rPr>
              <w:t>c</w:t>
            </w:r>
            <w:r w:rsidR="00594F60">
              <w:rPr>
                <w:rFonts w:ascii="Arial" w:hAnsi="Arial" w:cs="Arial"/>
                <w:sz w:val="24"/>
                <w:szCs w:val="24"/>
              </w:rPr>
              <w:t xml:space="preserve">cess </w:t>
            </w:r>
            <w:r w:rsidRPr="000D1DD9">
              <w:rPr>
                <w:rFonts w:ascii="Arial" w:hAnsi="Arial" w:cs="Arial"/>
                <w:sz w:val="24"/>
                <w:szCs w:val="24"/>
              </w:rPr>
              <w:t xml:space="preserve"> upsets the paying </w:t>
            </w:r>
            <w:proofErr w:type="spellStart"/>
            <w:r w:rsidRPr="000D1DD9">
              <w:rPr>
                <w:rFonts w:ascii="Arial" w:hAnsi="Arial" w:cs="Arial"/>
                <w:sz w:val="24"/>
                <w:szCs w:val="24"/>
              </w:rPr>
              <w:t>customer.</w:t>
            </w:r>
            <w:r w:rsidR="00594F60">
              <w:rPr>
                <w:rFonts w:ascii="Arial" w:hAnsi="Arial" w:cs="Arial"/>
                <w:sz w:val="24"/>
                <w:szCs w:val="24"/>
              </w:rPr>
              <w:t>so</w:t>
            </w:r>
            <w:proofErr w:type="spellEnd"/>
            <w:r w:rsidR="00594F60">
              <w:rPr>
                <w:rFonts w:ascii="Arial" w:hAnsi="Arial" w:cs="Arial"/>
                <w:sz w:val="24"/>
                <w:szCs w:val="24"/>
              </w:rPr>
              <w:t xml:space="preserve"> n</w:t>
            </w:r>
            <w:r w:rsidRPr="000D1DD9">
              <w:rPr>
                <w:rFonts w:ascii="Arial" w:hAnsi="Arial" w:cs="Arial"/>
                <w:sz w:val="24"/>
                <w:szCs w:val="24"/>
              </w:rPr>
              <w:t>ot keen to do more</w:t>
            </w:r>
          </w:p>
        </w:tc>
        <w:tc>
          <w:tcPr>
            <w:tcW w:w="1276" w:type="dxa"/>
          </w:tcPr>
          <w:p w:rsidR="00BC1248" w:rsidRDefault="00BC1248" w:rsidP="00BC1248"/>
        </w:tc>
      </w:tr>
      <w:tr w:rsidR="00BC1248" w:rsidTr="0006380D">
        <w:tc>
          <w:tcPr>
            <w:tcW w:w="568" w:type="dxa"/>
          </w:tcPr>
          <w:p w:rsidR="00BC1248" w:rsidRPr="00C739BD" w:rsidRDefault="00BC1248" w:rsidP="00BC1248">
            <w:pPr>
              <w:rPr>
                <w:rFonts w:ascii="Arial" w:hAnsi="Arial" w:cs="Arial"/>
                <w:b/>
                <w:sz w:val="24"/>
                <w:szCs w:val="24"/>
              </w:rPr>
            </w:pPr>
          </w:p>
        </w:tc>
        <w:tc>
          <w:tcPr>
            <w:tcW w:w="1496" w:type="dxa"/>
          </w:tcPr>
          <w:p w:rsidR="00BC1248" w:rsidRDefault="00BC1248" w:rsidP="00BC1248"/>
        </w:tc>
        <w:tc>
          <w:tcPr>
            <w:tcW w:w="6785" w:type="dxa"/>
          </w:tcPr>
          <w:p w:rsidR="00BC1248" w:rsidRPr="000D1DD9" w:rsidRDefault="00BC1248" w:rsidP="00BC1248">
            <w:pPr>
              <w:pStyle w:val="ListParagraph"/>
              <w:numPr>
                <w:ilvl w:val="0"/>
                <w:numId w:val="4"/>
              </w:numPr>
              <w:ind w:left="459" w:hanging="425"/>
              <w:rPr>
                <w:rFonts w:ascii="Arial" w:hAnsi="Arial" w:cs="Arial"/>
                <w:sz w:val="24"/>
                <w:szCs w:val="24"/>
              </w:rPr>
            </w:pPr>
            <w:r w:rsidRPr="000D1DD9">
              <w:rPr>
                <w:rFonts w:ascii="Arial" w:hAnsi="Arial" w:cs="Arial"/>
                <w:b/>
                <w:sz w:val="24"/>
                <w:szCs w:val="24"/>
                <w:u w:val="single"/>
              </w:rPr>
              <w:t>Homework Club</w:t>
            </w:r>
            <w:r w:rsidRPr="000D1DD9">
              <w:rPr>
                <w:rFonts w:ascii="Arial" w:hAnsi="Arial" w:cs="Arial"/>
                <w:sz w:val="24"/>
                <w:szCs w:val="24"/>
              </w:rPr>
              <w:t xml:space="preserve"> – this</w:t>
            </w:r>
            <w:r w:rsidR="005B61D2">
              <w:rPr>
                <w:rFonts w:ascii="Arial" w:hAnsi="Arial" w:cs="Arial"/>
                <w:sz w:val="24"/>
                <w:szCs w:val="24"/>
              </w:rPr>
              <w:t xml:space="preserve"> </w:t>
            </w:r>
            <w:proofErr w:type="gramStart"/>
            <w:r w:rsidR="005B61D2">
              <w:rPr>
                <w:rFonts w:ascii="Arial" w:hAnsi="Arial" w:cs="Arial"/>
                <w:sz w:val="24"/>
                <w:szCs w:val="24"/>
              </w:rPr>
              <w:t xml:space="preserve">is </w:t>
            </w:r>
            <w:r w:rsidRPr="000D1DD9">
              <w:rPr>
                <w:rFonts w:ascii="Arial" w:hAnsi="Arial" w:cs="Arial"/>
                <w:sz w:val="24"/>
                <w:szCs w:val="24"/>
              </w:rPr>
              <w:t xml:space="preserve"> hoped</w:t>
            </w:r>
            <w:proofErr w:type="gramEnd"/>
            <w:r w:rsidRPr="000D1DD9">
              <w:rPr>
                <w:rFonts w:ascii="Arial" w:hAnsi="Arial" w:cs="Arial"/>
                <w:sz w:val="24"/>
                <w:szCs w:val="24"/>
              </w:rPr>
              <w:t xml:space="preserve"> to </w:t>
            </w:r>
            <w:r w:rsidR="005B61D2">
              <w:rPr>
                <w:rFonts w:ascii="Arial" w:hAnsi="Arial" w:cs="Arial"/>
                <w:sz w:val="24"/>
                <w:szCs w:val="24"/>
              </w:rPr>
              <w:t xml:space="preserve">be held </w:t>
            </w:r>
            <w:r w:rsidRPr="000D1DD9">
              <w:rPr>
                <w:rFonts w:ascii="Arial" w:hAnsi="Arial" w:cs="Arial"/>
                <w:sz w:val="24"/>
                <w:szCs w:val="24"/>
              </w:rPr>
              <w:t xml:space="preserve"> in the Nungate Centre as this is an area where pupils have </w:t>
            </w:r>
            <w:r w:rsidR="005B61D2">
              <w:rPr>
                <w:rFonts w:ascii="Arial" w:hAnsi="Arial" w:cs="Arial"/>
                <w:sz w:val="24"/>
                <w:szCs w:val="24"/>
              </w:rPr>
              <w:t xml:space="preserve">greater need in terms of </w:t>
            </w:r>
            <w:r w:rsidRPr="000D1DD9">
              <w:rPr>
                <w:rFonts w:ascii="Arial" w:hAnsi="Arial" w:cs="Arial"/>
                <w:sz w:val="24"/>
                <w:szCs w:val="24"/>
              </w:rPr>
              <w:t>attainment</w:t>
            </w:r>
            <w:r w:rsidR="005B61D2">
              <w:rPr>
                <w:rFonts w:ascii="Arial" w:hAnsi="Arial" w:cs="Arial"/>
                <w:sz w:val="24"/>
                <w:szCs w:val="24"/>
              </w:rPr>
              <w:t xml:space="preserve">. Problems in booking the Centre to do with </w:t>
            </w:r>
            <w:r w:rsidRPr="000D1DD9">
              <w:rPr>
                <w:rFonts w:ascii="Arial" w:hAnsi="Arial" w:cs="Arial"/>
                <w:sz w:val="24"/>
                <w:szCs w:val="24"/>
              </w:rPr>
              <w:t xml:space="preserve">caretaking, booking, resources/money.  Adult Services </w:t>
            </w:r>
            <w:r w:rsidR="005B61D2">
              <w:rPr>
                <w:rFonts w:ascii="Arial" w:hAnsi="Arial" w:cs="Arial"/>
                <w:sz w:val="24"/>
                <w:szCs w:val="24"/>
              </w:rPr>
              <w:t xml:space="preserve">who operate the building </w:t>
            </w:r>
            <w:r w:rsidRPr="000D1DD9">
              <w:rPr>
                <w:rFonts w:ascii="Arial" w:hAnsi="Arial" w:cs="Arial"/>
                <w:sz w:val="24"/>
                <w:szCs w:val="24"/>
              </w:rPr>
              <w:t>were very keen to assist and currently try</w:t>
            </w:r>
            <w:r w:rsidR="005B61D2">
              <w:rPr>
                <w:rFonts w:ascii="Arial" w:hAnsi="Arial" w:cs="Arial"/>
                <w:sz w:val="24"/>
                <w:szCs w:val="24"/>
              </w:rPr>
              <w:t>i</w:t>
            </w:r>
            <w:r w:rsidRPr="000D1DD9">
              <w:rPr>
                <w:rFonts w:ascii="Arial" w:hAnsi="Arial" w:cs="Arial"/>
                <w:sz w:val="24"/>
                <w:szCs w:val="24"/>
              </w:rPr>
              <w:t xml:space="preserve">ng to arrange </w:t>
            </w:r>
            <w:r w:rsidR="005B61D2">
              <w:rPr>
                <w:rFonts w:ascii="Arial" w:hAnsi="Arial" w:cs="Arial"/>
                <w:sz w:val="24"/>
                <w:szCs w:val="24"/>
              </w:rPr>
              <w:t xml:space="preserve">additional </w:t>
            </w:r>
            <w:r w:rsidRPr="000D1DD9">
              <w:rPr>
                <w:rFonts w:ascii="Arial" w:hAnsi="Arial" w:cs="Arial"/>
                <w:sz w:val="24"/>
                <w:szCs w:val="24"/>
              </w:rPr>
              <w:t>cover every 2</w:t>
            </w:r>
            <w:r w:rsidRPr="000D1DD9">
              <w:rPr>
                <w:rFonts w:ascii="Arial" w:hAnsi="Arial" w:cs="Arial"/>
                <w:sz w:val="24"/>
                <w:szCs w:val="24"/>
                <w:vertAlign w:val="superscript"/>
              </w:rPr>
              <w:t>nd</w:t>
            </w:r>
            <w:r w:rsidRPr="000D1DD9">
              <w:rPr>
                <w:rFonts w:ascii="Arial" w:hAnsi="Arial" w:cs="Arial"/>
                <w:sz w:val="24"/>
                <w:szCs w:val="24"/>
              </w:rPr>
              <w:t xml:space="preserve"> Wednesday.  Knox Academy confirmed arrangements as 1 night a week</w:t>
            </w:r>
            <w:r w:rsidR="00594F60">
              <w:rPr>
                <w:rFonts w:ascii="Arial" w:hAnsi="Arial" w:cs="Arial"/>
                <w:sz w:val="24"/>
                <w:szCs w:val="24"/>
              </w:rPr>
              <w:t xml:space="preserve"> from August 2016.</w:t>
            </w:r>
          </w:p>
          <w:p w:rsidR="00BC1248" w:rsidRPr="000D1DD9" w:rsidRDefault="00BC1248" w:rsidP="00BC1248">
            <w:pPr>
              <w:ind w:left="459" w:hanging="425"/>
              <w:rPr>
                <w:rFonts w:ascii="Arial" w:hAnsi="Arial" w:cs="Arial"/>
                <w:sz w:val="24"/>
                <w:szCs w:val="24"/>
                <w:u w:val="single"/>
              </w:rPr>
            </w:pPr>
          </w:p>
        </w:tc>
        <w:tc>
          <w:tcPr>
            <w:tcW w:w="1276" w:type="dxa"/>
          </w:tcPr>
          <w:p w:rsidR="00BC1248" w:rsidRDefault="00BC1248" w:rsidP="00BC1248"/>
        </w:tc>
      </w:tr>
    </w:tbl>
    <w:p w:rsidR="00BD0FD2" w:rsidRDefault="00BD0FD2">
      <w:pPr>
        <w:rPr>
          <w:ins w:id="0" w:author="macll" w:date="2016-01-13T15:21:00Z"/>
        </w:rPr>
      </w:pPr>
    </w:p>
    <w:tbl>
      <w:tblPr>
        <w:tblStyle w:val="TableGrid"/>
        <w:tblW w:w="10125" w:type="dxa"/>
        <w:tblInd w:w="-318" w:type="dxa"/>
        <w:tblLayout w:type="fixed"/>
        <w:tblLook w:val="04A0"/>
      </w:tblPr>
      <w:tblGrid>
        <w:gridCol w:w="568"/>
        <w:gridCol w:w="1496"/>
        <w:gridCol w:w="6785"/>
        <w:gridCol w:w="1276"/>
      </w:tblGrid>
      <w:tr w:rsidR="00BC1248" w:rsidTr="0006380D">
        <w:tc>
          <w:tcPr>
            <w:tcW w:w="568" w:type="dxa"/>
          </w:tcPr>
          <w:p w:rsidR="00BC1248" w:rsidRPr="00C739BD" w:rsidRDefault="00BC1248" w:rsidP="00BC1248">
            <w:pPr>
              <w:rPr>
                <w:rFonts w:ascii="Arial" w:hAnsi="Arial" w:cs="Arial"/>
                <w:b/>
                <w:sz w:val="24"/>
                <w:szCs w:val="24"/>
              </w:rPr>
            </w:pPr>
          </w:p>
        </w:tc>
        <w:tc>
          <w:tcPr>
            <w:tcW w:w="1496" w:type="dxa"/>
          </w:tcPr>
          <w:p w:rsidR="00BC1248" w:rsidRDefault="00BC1248" w:rsidP="00BC1248"/>
        </w:tc>
        <w:tc>
          <w:tcPr>
            <w:tcW w:w="6785" w:type="dxa"/>
          </w:tcPr>
          <w:p w:rsidR="00BC1248" w:rsidRPr="000D1DD9" w:rsidRDefault="00BC1248" w:rsidP="00BC1248">
            <w:pPr>
              <w:pStyle w:val="ListParagraph"/>
              <w:numPr>
                <w:ilvl w:val="0"/>
                <w:numId w:val="4"/>
              </w:numPr>
              <w:ind w:left="459" w:hanging="425"/>
              <w:rPr>
                <w:rFonts w:ascii="Arial" w:hAnsi="Arial" w:cs="Arial"/>
                <w:b/>
                <w:sz w:val="24"/>
                <w:szCs w:val="24"/>
                <w:u w:val="single"/>
              </w:rPr>
            </w:pPr>
            <w:r w:rsidRPr="000D1DD9">
              <w:rPr>
                <w:rFonts w:ascii="Arial" w:hAnsi="Arial" w:cs="Arial"/>
                <w:b/>
                <w:sz w:val="24"/>
                <w:szCs w:val="24"/>
                <w:u w:val="single"/>
              </w:rPr>
              <w:t>Haddington Skate Park</w:t>
            </w:r>
          </w:p>
          <w:p w:rsidR="00BC1248" w:rsidRDefault="0046396D" w:rsidP="00594F60">
            <w:pPr>
              <w:ind w:left="422"/>
            </w:pPr>
            <w:proofErr w:type="gramStart"/>
            <w:r>
              <w:rPr>
                <w:rFonts w:ascii="Arial" w:hAnsi="Arial" w:cs="Arial"/>
                <w:sz w:val="24"/>
                <w:szCs w:val="24"/>
              </w:rPr>
              <w:t xml:space="preserve">Viridor </w:t>
            </w:r>
            <w:r w:rsidR="00BC1248" w:rsidRPr="000D1DD9">
              <w:rPr>
                <w:rFonts w:ascii="Arial" w:hAnsi="Arial" w:cs="Arial"/>
                <w:sz w:val="24"/>
                <w:szCs w:val="24"/>
              </w:rPr>
              <w:t xml:space="preserve"> has</w:t>
            </w:r>
            <w:proofErr w:type="gramEnd"/>
            <w:r w:rsidR="00BC1248" w:rsidRPr="000D1DD9">
              <w:rPr>
                <w:rFonts w:ascii="Arial" w:hAnsi="Arial" w:cs="Arial"/>
                <w:sz w:val="24"/>
                <w:szCs w:val="24"/>
              </w:rPr>
              <w:t xml:space="preserve"> given the funding.  HTRA have confirmed they will not lodge objections.  Currently with Planning – decision now expected mid February which suits Wheelscape for the build.    Fundraising – hoping to have a sponsored cycle, Haddington to Longniddry to raise awareness and funds for the opening.  The opening is hoped to be the Haddington Festival week of Friday 3</w:t>
            </w:r>
            <w:r w:rsidR="00BC1248" w:rsidRPr="000D1DD9">
              <w:rPr>
                <w:rFonts w:ascii="Arial" w:hAnsi="Arial" w:cs="Arial"/>
                <w:sz w:val="24"/>
                <w:szCs w:val="24"/>
                <w:vertAlign w:val="superscript"/>
              </w:rPr>
              <w:t>rd</w:t>
            </w:r>
            <w:r w:rsidR="00BC1248" w:rsidRPr="000D1DD9">
              <w:rPr>
                <w:rFonts w:ascii="Arial" w:hAnsi="Arial" w:cs="Arial"/>
                <w:sz w:val="24"/>
                <w:szCs w:val="24"/>
              </w:rPr>
              <w:t xml:space="preserve"> June.. Hoping to secure Danny MacAskill plus other for the opening.  </w:t>
            </w:r>
          </w:p>
        </w:tc>
        <w:tc>
          <w:tcPr>
            <w:tcW w:w="1276" w:type="dxa"/>
          </w:tcPr>
          <w:p w:rsidR="00BC1248" w:rsidRDefault="00BC1248" w:rsidP="00BC1248"/>
        </w:tc>
      </w:tr>
      <w:tr w:rsidR="00BC1248" w:rsidTr="0006380D">
        <w:tc>
          <w:tcPr>
            <w:tcW w:w="568" w:type="dxa"/>
          </w:tcPr>
          <w:p w:rsidR="00BC1248" w:rsidRPr="00C739BD" w:rsidRDefault="00BC1248" w:rsidP="00BC1248">
            <w:pPr>
              <w:rPr>
                <w:rFonts w:ascii="Arial" w:hAnsi="Arial" w:cs="Arial"/>
                <w:b/>
                <w:sz w:val="24"/>
                <w:szCs w:val="24"/>
              </w:rPr>
            </w:pPr>
          </w:p>
        </w:tc>
        <w:tc>
          <w:tcPr>
            <w:tcW w:w="1496" w:type="dxa"/>
          </w:tcPr>
          <w:p w:rsidR="00BC1248" w:rsidRDefault="00BC1248" w:rsidP="00BC1248"/>
        </w:tc>
        <w:tc>
          <w:tcPr>
            <w:tcW w:w="6785" w:type="dxa"/>
          </w:tcPr>
          <w:p w:rsidR="00BC1248" w:rsidRPr="000D1DD9" w:rsidRDefault="00BC1248" w:rsidP="00BC1248">
            <w:pPr>
              <w:pStyle w:val="ListParagraph"/>
              <w:numPr>
                <w:ilvl w:val="0"/>
                <w:numId w:val="5"/>
              </w:numPr>
              <w:ind w:left="459" w:hanging="425"/>
              <w:rPr>
                <w:rFonts w:ascii="Arial" w:hAnsi="Arial" w:cs="Arial"/>
                <w:b/>
                <w:sz w:val="24"/>
                <w:szCs w:val="24"/>
                <w:u w:val="single"/>
              </w:rPr>
            </w:pPr>
            <w:r w:rsidRPr="000D1DD9">
              <w:rPr>
                <w:rFonts w:ascii="Arial" w:hAnsi="Arial" w:cs="Arial"/>
                <w:b/>
                <w:sz w:val="24"/>
                <w:szCs w:val="24"/>
                <w:u w:val="single"/>
              </w:rPr>
              <w:t>Athelstaneford Skate Park</w:t>
            </w:r>
          </w:p>
          <w:p w:rsidR="00BC1248" w:rsidRDefault="00BC1248" w:rsidP="00BC1248">
            <w:pPr>
              <w:ind w:left="422"/>
            </w:pPr>
            <w:r w:rsidRPr="000D1DD9">
              <w:rPr>
                <w:rFonts w:ascii="Arial" w:hAnsi="Arial" w:cs="Arial"/>
                <w:sz w:val="24"/>
                <w:szCs w:val="24"/>
              </w:rPr>
              <w:t>The build is underway, should be completed in the next couple of weeks.</w:t>
            </w:r>
          </w:p>
        </w:tc>
        <w:tc>
          <w:tcPr>
            <w:tcW w:w="1276" w:type="dxa"/>
          </w:tcPr>
          <w:p w:rsidR="00BC1248" w:rsidRDefault="00BC1248" w:rsidP="00BC1248"/>
        </w:tc>
      </w:tr>
      <w:tr w:rsidR="00BC1248" w:rsidTr="0006380D">
        <w:tc>
          <w:tcPr>
            <w:tcW w:w="568" w:type="dxa"/>
          </w:tcPr>
          <w:p w:rsidR="00BC1248" w:rsidRPr="00C739BD" w:rsidRDefault="00BC1248" w:rsidP="00BC1248">
            <w:pPr>
              <w:rPr>
                <w:rFonts w:ascii="Arial" w:hAnsi="Arial" w:cs="Arial"/>
                <w:b/>
                <w:sz w:val="24"/>
                <w:szCs w:val="24"/>
              </w:rPr>
            </w:pPr>
          </w:p>
        </w:tc>
        <w:tc>
          <w:tcPr>
            <w:tcW w:w="1496" w:type="dxa"/>
          </w:tcPr>
          <w:p w:rsidR="00BC1248" w:rsidRDefault="00BC1248" w:rsidP="00BC1248"/>
        </w:tc>
        <w:tc>
          <w:tcPr>
            <w:tcW w:w="6785" w:type="dxa"/>
          </w:tcPr>
          <w:p w:rsidR="00BC1248" w:rsidRPr="000D1DD9" w:rsidRDefault="00BC1248" w:rsidP="00BC1248">
            <w:pPr>
              <w:pStyle w:val="ListParagraph"/>
              <w:numPr>
                <w:ilvl w:val="0"/>
                <w:numId w:val="5"/>
              </w:numPr>
              <w:ind w:left="459" w:hanging="425"/>
              <w:rPr>
                <w:rFonts w:ascii="Arial" w:hAnsi="Arial" w:cs="Arial"/>
                <w:b/>
                <w:sz w:val="24"/>
                <w:szCs w:val="24"/>
                <w:u w:val="single"/>
              </w:rPr>
            </w:pPr>
            <w:r w:rsidRPr="000D1DD9">
              <w:rPr>
                <w:rFonts w:ascii="Arial" w:hAnsi="Arial" w:cs="Arial"/>
                <w:b/>
                <w:sz w:val="24"/>
                <w:szCs w:val="24"/>
                <w:u w:val="single"/>
              </w:rPr>
              <w:t>Installation of Permanent Speed Reactive Sign in East Saltoun</w:t>
            </w:r>
          </w:p>
          <w:p w:rsidR="00BC1248" w:rsidRDefault="00BC1248" w:rsidP="00BC1248">
            <w:pPr>
              <w:ind w:left="422"/>
            </w:pPr>
            <w:r w:rsidRPr="000D1DD9">
              <w:rPr>
                <w:rFonts w:ascii="Arial" w:hAnsi="Arial" w:cs="Arial"/>
                <w:sz w:val="24"/>
                <w:szCs w:val="24"/>
              </w:rPr>
              <w:t>This was installed in late September and is fully operational</w:t>
            </w:r>
          </w:p>
        </w:tc>
        <w:tc>
          <w:tcPr>
            <w:tcW w:w="1276" w:type="dxa"/>
          </w:tcPr>
          <w:p w:rsidR="00BC1248" w:rsidRDefault="00BC1248" w:rsidP="00BC1248"/>
        </w:tc>
      </w:tr>
      <w:tr w:rsidR="00BC1248" w:rsidTr="0006380D">
        <w:tc>
          <w:tcPr>
            <w:tcW w:w="568" w:type="dxa"/>
          </w:tcPr>
          <w:p w:rsidR="00BC1248" w:rsidRPr="00C739BD" w:rsidRDefault="00BC1248" w:rsidP="00BC1248">
            <w:pPr>
              <w:rPr>
                <w:rFonts w:ascii="Arial" w:hAnsi="Arial" w:cs="Arial"/>
                <w:b/>
                <w:sz w:val="24"/>
                <w:szCs w:val="24"/>
              </w:rPr>
            </w:pPr>
          </w:p>
        </w:tc>
        <w:tc>
          <w:tcPr>
            <w:tcW w:w="1496" w:type="dxa"/>
          </w:tcPr>
          <w:p w:rsidR="00BC1248" w:rsidRDefault="00BC1248" w:rsidP="00BC1248"/>
        </w:tc>
        <w:tc>
          <w:tcPr>
            <w:tcW w:w="6785" w:type="dxa"/>
          </w:tcPr>
          <w:p w:rsidR="00BC1248" w:rsidRPr="000D1DD9" w:rsidRDefault="00BC1248" w:rsidP="00BC1248">
            <w:pPr>
              <w:pStyle w:val="ListParagraph"/>
              <w:numPr>
                <w:ilvl w:val="0"/>
                <w:numId w:val="5"/>
              </w:numPr>
              <w:ind w:left="459" w:hanging="459"/>
              <w:rPr>
                <w:rFonts w:ascii="Arial" w:hAnsi="Arial" w:cs="Arial"/>
                <w:b/>
                <w:sz w:val="24"/>
                <w:szCs w:val="24"/>
                <w:u w:val="single"/>
              </w:rPr>
            </w:pPr>
            <w:r w:rsidRPr="000D1DD9">
              <w:rPr>
                <w:rFonts w:ascii="Arial" w:hAnsi="Arial" w:cs="Arial"/>
                <w:b/>
                <w:sz w:val="24"/>
                <w:szCs w:val="24"/>
                <w:u w:val="single"/>
              </w:rPr>
              <w:t>On the Move</w:t>
            </w:r>
          </w:p>
          <w:p w:rsidR="00BC1248" w:rsidRDefault="00BC1248" w:rsidP="00BC1248">
            <w:pPr>
              <w:ind w:left="459"/>
              <w:rPr>
                <w:rFonts w:ascii="Arial" w:hAnsi="Arial" w:cs="Arial"/>
                <w:sz w:val="24"/>
                <w:szCs w:val="24"/>
              </w:rPr>
            </w:pPr>
            <w:r w:rsidRPr="000D1DD9">
              <w:rPr>
                <w:rFonts w:ascii="Arial" w:hAnsi="Arial" w:cs="Arial"/>
                <w:sz w:val="24"/>
                <w:szCs w:val="24"/>
              </w:rPr>
              <w:t>Consultants (Peter Brett) will have the final reports ready early December, if not before, for each Area Partnership (AP).  From there the AP’s can decide what they want to take forward in terms of the seed projects, if they have agreed to match fund.</w:t>
            </w:r>
          </w:p>
          <w:p w:rsidR="00BC1248" w:rsidRPr="000D1DD9" w:rsidRDefault="00BC1248" w:rsidP="00BC1248">
            <w:pPr>
              <w:ind w:left="459"/>
              <w:rPr>
                <w:rFonts w:ascii="Arial" w:hAnsi="Arial" w:cs="Arial"/>
                <w:sz w:val="24"/>
                <w:szCs w:val="24"/>
              </w:rPr>
            </w:pPr>
          </w:p>
          <w:p w:rsidR="00BC1248" w:rsidRDefault="00BC1248" w:rsidP="00E078A7">
            <w:pPr>
              <w:ind w:left="422"/>
            </w:pPr>
            <w:r w:rsidRPr="000D1DD9">
              <w:rPr>
                <w:rFonts w:ascii="Arial" w:hAnsi="Arial" w:cs="Arial"/>
                <w:sz w:val="24"/>
                <w:szCs w:val="24"/>
              </w:rPr>
              <w:t xml:space="preserve">Dunbar and ELAP have decided not to match the funding so </w:t>
            </w:r>
            <w:r w:rsidR="00E078A7">
              <w:rPr>
                <w:rFonts w:ascii="Arial" w:hAnsi="Arial" w:cs="Arial"/>
                <w:sz w:val="24"/>
                <w:szCs w:val="24"/>
              </w:rPr>
              <w:t>ELC</w:t>
            </w:r>
            <w:r w:rsidR="00E078A7" w:rsidRPr="000D1DD9">
              <w:rPr>
                <w:rFonts w:ascii="Arial" w:hAnsi="Arial" w:cs="Arial"/>
                <w:sz w:val="24"/>
                <w:szCs w:val="24"/>
              </w:rPr>
              <w:t xml:space="preserve"> </w:t>
            </w:r>
            <w:r w:rsidRPr="000D1DD9">
              <w:rPr>
                <w:rFonts w:ascii="Arial" w:hAnsi="Arial" w:cs="Arial"/>
                <w:sz w:val="24"/>
                <w:szCs w:val="24"/>
              </w:rPr>
              <w:t xml:space="preserve">are going to follow-up with Smarter Choices (who the funding originally come from) as to whether their share can now be allocated to the other partnerships so this will give them </w:t>
            </w:r>
            <w:r w:rsidR="00E078A7">
              <w:rPr>
                <w:rFonts w:ascii="Arial" w:hAnsi="Arial" w:cs="Arial"/>
                <w:sz w:val="24"/>
                <w:szCs w:val="24"/>
              </w:rPr>
              <w:t>£</w:t>
            </w:r>
            <w:r w:rsidRPr="000D1DD9">
              <w:rPr>
                <w:rFonts w:ascii="Arial" w:hAnsi="Arial" w:cs="Arial"/>
                <w:sz w:val="24"/>
                <w:szCs w:val="24"/>
              </w:rPr>
              <w:t>6</w:t>
            </w:r>
            <w:r w:rsidR="00E078A7">
              <w:rPr>
                <w:rFonts w:ascii="Arial" w:hAnsi="Arial" w:cs="Arial"/>
                <w:sz w:val="24"/>
                <w:szCs w:val="24"/>
              </w:rPr>
              <w:t>K</w:t>
            </w:r>
            <w:r w:rsidRPr="000D1DD9">
              <w:rPr>
                <w:rFonts w:ascii="Arial" w:hAnsi="Arial" w:cs="Arial"/>
                <w:sz w:val="24"/>
                <w:szCs w:val="24"/>
              </w:rPr>
              <w:t xml:space="preserve"> but they will still only need </w:t>
            </w:r>
            <w:r w:rsidR="00E078A7">
              <w:rPr>
                <w:rFonts w:ascii="Arial" w:hAnsi="Arial" w:cs="Arial"/>
                <w:sz w:val="24"/>
                <w:szCs w:val="24"/>
              </w:rPr>
              <w:t>£</w:t>
            </w:r>
            <w:r w:rsidRPr="000D1DD9">
              <w:rPr>
                <w:rFonts w:ascii="Arial" w:hAnsi="Arial" w:cs="Arial"/>
                <w:sz w:val="24"/>
                <w:szCs w:val="24"/>
              </w:rPr>
              <w:t>5</w:t>
            </w:r>
            <w:r w:rsidR="00E078A7">
              <w:rPr>
                <w:rFonts w:ascii="Arial" w:hAnsi="Arial" w:cs="Arial"/>
                <w:sz w:val="24"/>
                <w:szCs w:val="24"/>
              </w:rPr>
              <w:t>K</w:t>
            </w:r>
            <w:r w:rsidRPr="000D1DD9">
              <w:rPr>
                <w:rFonts w:ascii="Arial" w:hAnsi="Arial" w:cs="Arial"/>
                <w:sz w:val="24"/>
                <w:szCs w:val="24"/>
              </w:rPr>
              <w:t xml:space="preserve"> of match funding.  </w:t>
            </w:r>
          </w:p>
        </w:tc>
        <w:tc>
          <w:tcPr>
            <w:tcW w:w="1276" w:type="dxa"/>
          </w:tcPr>
          <w:p w:rsidR="00BC1248" w:rsidRDefault="00BC1248" w:rsidP="00BC1248"/>
        </w:tc>
      </w:tr>
      <w:tr w:rsidR="00BC1248" w:rsidTr="0006380D">
        <w:tc>
          <w:tcPr>
            <w:tcW w:w="568" w:type="dxa"/>
          </w:tcPr>
          <w:p w:rsidR="00BC1248" w:rsidRPr="00C739BD" w:rsidRDefault="00BC1248" w:rsidP="00BC1248">
            <w:pPr>
              <w:rPr>
                <w:rFonts w:ascii="Arial" w:hAnsi="Arial" w:cs="Arial"/>
                <w:b/>
                <w:sz w:val="24"/>
                <w:szCs w:val="24"/>
              </w:rPr>
            </w:pPr>
          </w:p>
        </w:tc>
        <w:tc>
          <w:tcPr>
            <w:tcW w:w="1496" w:type="dxa"/>
          </w:tcPr>
          <w:p w:rsidR="00BC1248" w:rsidRDefault="00BC1248" w:rsidP="00BC1248"/>
        </w:tc>
        <w:tc>
          <w:tcPr>
            <w:tcW w:w="6785" w:type="dxa"/>
          </w:tcPr>
          <w:p w:rsidR="00BC1248" w:rsidRPr="000D1DD9" w:rsidRDefault="00BC1248" w:rsidP="00BC1248">
            <w:pPr>
              <w:rPr>
                <w:rFonts w:ascii="Arial" w:hAnsi="Arial" w:cs="Arial"/>
                <w:b/>
                <w:caps/>
                <w:sz w:val="24"/>
                <w:szCs w:val="24"/>
                <w:u w:val="single"/>
              </w:rPr>
            </w:pPr>
            <w:r w:rsidRPr="000D1DD9">
              <w:rPr>
                <w:rFonts w:ascii="Arial" w:hAnsi="Arial" w:cs="Arial"/>
                <w:b/>
                <w:sz w:val="24"/>
                <w:szCs w:val="24"/>
                <w:u w:val="single"/>
              </w:rPr>
              <w:t>Support the local community in their efforts to secure a sustainable future for Fletcher hall in Saltoun as a key community facility.</w:t>
            </w:r>
          </w:p>
          <w:p w:rsidR="00BC1248" w:rsidRPr="000D1DD9" w:rsidRDefault="00BC1248" w:rsidP="00BC1248">
            <w:pPr>
              <w:pStyle w:val="ListParagraph"/>
              <w:numPr>
                <w:ilvl w:val="0"/>
                <w:numId w:val="6"/>
              </w:numPr>
              <w:rPr>
                <w:rFonts w:ascii="Arial" w:hAnsi="Arial" w:cs="Arial"/>
                <w:caps/>
                <w:sz w:val="24"/>
                <w:szCs w:val="24"/>
              </w:rPr>
            </w:pPr>
            <w:r w:rsidRPr="000D1DD9">
              <w:rPr>
                <w:rFonts w:ascii="Arial" w:hAnsi="Arial" w:cs="Arial"/>
                <w:caps/>
                <w:sz w:val="24"/>
                <w:szCs w:val="24"/>
              </w:rPr>
              <w:t>S</w:t>
            </w:r>
            <w:r w:rsidRPr="000D1DD9">
              <w:rPr>
                <w:rFonts w:ascii="Arial" w:hAnsi="Arial" w:cs="Arial"/>
                <w:sz w:val="24"/>
                <w:szCs w:val="24"/>
              </w:rPr>
              <w:t>G</w:t>
            </w:r>
            <w:r w:rsidRPr="000D1DD9">
              <w:rPr>
                <w:rFonts w:ascii="Arial" w:hAnsi="Arial" w:cs="Arial"/>
                <w:caps/>
                <w:sz w:val="24"/>
                <w:szCs w:val="24"/>
              </w:rPr>
              <w:t xml:space="preserve"> </w:t>
            </w:r>
            <w:r w:rsidRPr="000D1DD9">
              <w:rPr>
                <w:rFonts w:ascii="Arial" w:hAnsi="Arial" w:cs="Arial"/>
                <w:sz w:val="24"/>
                <w:szCs w:val="24"/>
              </w:rPr>
              <w:t>had</w:t>
            </w:r>
            <w:r w:rsidRPr="000D1DD9">
              <w:rPr>
                <w:rFonts w:ascii="Arial" w:hAnsi="Arial" w:cs="Arial"/>
                <w:caps/>
                <w:sz w:val="24"/>
                <w:szCs w:val="24"/>
              </w:rPr>
              <w:t xml:space="preserve"> </w:t>
            </w:r>
            <w:r w:rsidRPr="000D1DD9">
              <w:rPr>
                <w:rFonts w:ascii="Arial" w:hAnsi="Arial" w:cs="Arial"/>
                <w:sz w:val="24"/>
                <w:szCs w:val="24"/>
              </w:rPr>
              <w:t>spoken</w:t>
            </w:r>
            <w:r w:rsidRPr="000D1DD9">
              <w:rPr>
                <w:rFonts w:ascii="Arial" w:hAnsi="Arial" w:cs="Arial"/>
                <w:caps/>
                <w:sz w:val="24"/>
                <w:szCs w:val="24"/>
              </w:rPr>
              <w:t xml:space="preserve"> </w:t>
            </w:r>
            <w:r w:rsidRPr="000D1DD9">
              <w:rPr>
                <w:rFonts w:ascii="Arial" w:hAnsi="Arial" w:cs="Arial"/>
                <w:sz w:val="24"/>
                <w:szCs w:val="24"/>
              </w:rPr>
              <w:t>to</w:t>
            </w:r>
            <w:r w:rsidRPr="000D1DD9">
              <w:rPr>
                <w:rFonts w:ascii="Arial" w:hAnsi="Arial" w:cs="Arial"/>
                <w:caps/>
                <w:sz w:val="24"/>
                <w:szCs w:val="24"/>
              </w:rPr>
              <w:t xml:space="preserve"> </w:t>
            </w:r>
            <w:r w:rsidRPr="000D1DD9">
              <w:rPr>
                <w:rFonts w:ascii="Arial" w:hAnsi="Arial" w:cs="Arial"/>
                <w:sz w:val="24"/>
                <w:szCs w:val="24"/>
              </w:rPr>
              <w:t>Paul Ianetta</w:t>
            </w:r>
            <w:r w:rsidRPr="000D1DD9">
              <w:rPr>
                <w:rFonts w:ascii="Arial" w:hAnsi="Arial" w:cs="Arial"/>
                <w:caps/>
                <w:sz w:val="24"/>
                <w:szCs w:val="24"/>
              </w:rPr>
              <w:t xml:space="preserve">, </w:t>
            </w:r>
            <w:r w:rsidRPr="000D1DD9">
              <w:rPr>
                <w:rFonts w:ascii="Arial" w:hAnsi="Arial" w:cs="Arial"/>
                <w:sz w:val="24"/>
                <w:szCs w:val="24"/>
              </w:rPr>
              <w:t>ELC Service Mgr</w:t>
            </w:r>
            <w:r w:rsidRPr="000D1DD9">
              <w:rPr>
                <w:rFonts w:ascii="Arial" w:hAnsi="Arial" w:cs="Arial"/>
                <w:caps/>
                <w:sz w:val="24"/>
                <w:szCs w:val="24"/>
              </w:rPr>
              <w:t xml:space="preserve">, </w:t>
            </w:r>
            <w:r w:rsidRPr="000D1DD9">
              <w:rPr>
                <w:rFonts w:ascii="Arial" w:hAnsi="Arial" w:cs="Arial"/>
                <w:sz w:val="24"/>
                <w:szCs w:val="24"/>
              </w:rPr>
              <w:t>Engineering Services</w:t>
            </w:r>
          </w:p>
          <w:p w:rsidR="00BC1248" w:rsidRPr="000D1DD9" w:rsidRDefault="00BC1248" w:rsidP="00BC1248">
            <w:pPr>
              <w:pStyle w:val="ListParagraph"/>
              <w:numPr>
                <w:ilvl w:val="0"/>
                <w:numId w:val="6"/>
              </w:numPr>
              <w:rPr>
                <w:rFonts w:ascii="Arial" w:hAnsi="Arial" w:cs="Arial"/>
                <w:caps/>
                <w:sz w:val="24"/>
                <w:szCs w:val="24"/>
              </w:rPr>
            </w:pPr>
            <w:r w:rsidRPr="000D1DD9">
              <w:rPr>
                <w:rFonts w:ascii="Arial" w:hAnsi="Arial" w:cs="Arial"/>
                <w:sz w:val="24"/>
                <w:szCs w:val="24"/>
              </w:rPr>
              <w:t>ELC reviewing rent paid by Education for hall – market</w:t>
            </w:r>
            <w:r w:rsidR="00A34756">
              <w:rPr>
                <w:rFonts w:ascii="Arial" w:hAnsi="Arial" w:cs="Arial"/>
                <w:sz w:val="24"/>
                <w:szCs w:val="24"/>
              </w:rPr>
              <w:t xml:space="preserve"> </w:t>
            </w:r>
            <w:r w:rsidRPr="000D1DD9">
              <w:rPr>
                <w:rFonts w:ascii="Arial" w:hAnsi="Arial" w:cs="Arial"/>
                <w:sz w:val="24"/>
                <w:szCs w:val="24"/>
              </w:rPr>
              <w:t>rent</w:t>
            </w:r>
          </w:p>
          <w:p w:rsidR="00BC1248" w:rsidRPr="000D1DD9" w:rsidRDefault="00BC1248" w:rsidP="00BC1248">
            <w:pPr>
              <w:pStyle w:val="ListParagraph"/>
              <w:numPr>
                <w:ilvl w:val="0"/>
                <w:numId w:val="6"/>
              </w:numPr>
              <w:rPr>
                <w:rFonts w:ascii="Arial" w:hAnsi="Arial" w:cs="Arial"/>
                <w:caps/>
                <w:sz w:val="24"/>
                <w:szCs w:val="24"/>
              </w:rPr>
            </w:pPr>
            <w:r w:rsidRPr="000D1DD9">
              <w:rPr>
                <w:rFonts w:ascii="Arial" w:hAnsi="Arial" w:cs="Arial"/>
                <w:sz w:val="24"/>
                <w:szCs w:val="24"/>
              </w:rPr>
              <w:t>Will help with maintenance – roof repairs / asbestos / kitchen</w:t>
            </w:r>
          </w:p>
          <w:p w:rsidR="00BC1248" w:rsidRDefault="00BC1248" w:rsidP="00BC1248">
            <w:r w:rsidRPr="000D1DD9">
              <w:rPr>
                <w:rFonts w:ascii="Arial" w:hAnsi="Arial" w:cs="Arial"/>
                <w:sz w:val="24"/>
                <w:szCs w:val="24"/>
              </w:rPr>
              <w:t>There was a discussion around this area.</w:t>
            </w:r>
          </w:p>
        </w:tc>
        <w:tc>
          <w:tcPr>
            <w:tcW w:w="1276" w:type="dxa"/>
          </w:tcPr>
          <w:p w:rsidR="00BC1248" w:rsidRDefault="00BC1248" w:rsidP="00BC1248"/>
        </w:tc>
      </w:tr>
      <w:tr w:rsidR="00BC1248" w:rsidTr="0006380D">
        <w:tc>
          <w:tcPr>
            <w:tcW w:w="568" w:type="dxa"/>
          </w:tcPr>
          <w:p w:rsidR="00BC1248" w:rsidRPr="00C739BD" w:rsidRDefault="0006380D" w:rsidP="00BC1248">
            <w:pPr>
              <w:rPr>
                <w:rFonts w:ascii="Arial" w:hAnsi="Arial" w:cs="Arial"/>
                <w:b/>
                <w:sz w:val="24"/>
                <w:szCs w:val="24"/>
              </w:rPr>
            </w:pPr>
            <w:r>
              <w:rPr>
                <w:rFonts w:ascii="Arial" w:hAnsi="Arial" w:cs="Arial"/>
                <w:b/>
                <w:sz w:val="24"/>
                <w:szCs w:val="24"/>
              </w:rPr>
              <w:t>6</w:t>
            </w:r>
          </w:p>
        </w:tc>
        <w:tc>
          <w:tcPr>
            <w:tcW w:w="1496" w:type="dxa"/>
          </w:tcPr>
          <w:p w:rsidR="0006380D" w:rsidRPr="000D1DD9" w:rsidRDefault="0006380D" w:rsidP="0006380D">
            <w:pPr>
              <w:rPr>
                <w:rFonts w:ascii="Arial" w:hAnsi="Arial" w:cs="Arial"/>
                <w:b/>
                <w:sz w:val="24"/>
                <w:szCs w:val="24"/>
                <w:u w:val="single"/>
              </w:rPr>
            </w:pPr>
            <w:r w:rsidRPr="000D1DD9">
              <w:rPr>
                <w:rFonts w:ascii="Arial" w:hAnsi="Arial" w:cs="Arial"/>
                <w:b/>
                <w:sz w:val="24"/>
                <w:szCs w:val="24"/>
                <w:u w:val="single"/>
              </w:rPr>
              <w:t>Budgets</w:t>
            </w:r>
          </w:p>
          <w:p w:rsidR="00BC1248" w:rsidRDefault="00BC1248" w:rsidP="00BC1248"/>
        </w:tc>
        <w:tc>
          <w:tcPr>
            <w:tcW w:w="6785" w:type="dxa"/>
          </w:tcPr>
          <w:p w:rsidR="00BC1248" w:rsidRPr="000D1DD9" w:rsidRDefault="00BC1248" w:rsidP="00BC1248">
            <w:pPr>
              <w:pStyle w:val="ListParagraph"/>
              <w:numPr>
                <w:ilvl w:val="0"/>
                <w:numId w:val="7"/>
              </w:numPr>
              <w:spacing w:after="120"/>
              <w:rPr>
                <w:rFonts w:ascii="Arial" w:hAnsi="Arial" w:cs="Arial"/>
                <w:sz w:val="24"/>
                <w:szCs w:val="24"/>
              </w:rPr>
            </w:pPr>
            <w:r w:rsidRPr="000D1DD9">
              <w:rPr>
                <w:rFonts w:ascii="Arial" w:hAnsi="Arial" w:cs="Arial"/>
                <w:sz w:val="24"/>
                <w:szCs w:val="24"/>
              </w:rPr>
              <w:t>ROADS – Budget £50,000; Committed - £47,500; Balance £2,500</w:t>
            </w:r>
          </w:p>
          <w:p w:rsidR="00BC1248" w:rsidRPr="000D1DD9" w:rsidRDefault="00BC1248" w:rsidP="00BC1248">
            <w:pPr>
              <w:pStyle w:val="ListParagraph"/>
              <w:numPr>
                <w:ilvl w:val="0"/>
                <w:numId w:val="7"/>
              </w:numPr>
              <w:spacing w:after="120"/>
              <w:rPr>
                <w:rFonts w:ascii="Arial" w:hAnsi="Arial" w:cs="Arial"/>
                <w:sz w:val="24"/>
                <w:szCs w:val="24"/>
              </w:rPr>
            </w:pPr>
            <w:r w:rsidRPr="000D1DD9">
              <w:rPr>
                <w:rFonts w:ascii="Arial" w:hAnsi="Arial" w:cs="Arial"/>
                <w:sz w:val="24"/>
                <w:szCs w:val="24"/>
              </w:rPr>
              <w:t>AMENITY SERVICES – Budget £100,000 – Committed NIL – Reducing by approx £8,333 per month – Balance at end of November £33,333</w:t>
            </w:r>
          </w:p>
          <w:p w:rsidR="00BC1248" w:rsidRPr="000D1DD9" w:rsidRDefault="00BC1248" w:rsidP="00BC1248">
            <w:pPr>
              <w:pStyle w:val="ListParagraph"/>
              <w:numPr>
                <w:ilvl w:val="0"/>
                <w:numId w:val="7"/>
              </w:numPr>
              <w:spacing w:after="120"/>
              <w:rPr>
                <w:rFonts w:ascii="Arial" w:hAnsi="Arial" w:cs="Arial"/>
                <w:sz w:val="24"/>
                <w:szCs w:val="24"/>
              </w:rPr>
            </w:pPr>
            <w:r w:rsidRPr="000D1DD9">
              <w:rPr>
                <w:rFonts w:ascii="Arial" w:hAnsi="Arial" w:cs="Arial"/>
                <w:sz w:val="24"/>
                <w:szCs w:val="24"/>
              </w:rPr>
              <w:t>General – budget £50,000 – Committed £8,663 – Balance £41,337</w:t>
            </w:r>
          </w:p>
          <w:p w:rsidR="00BC1248" w:rsidRDefault="00BC1248" w:rsidP="00BC1248">
            <w:r w:rsidRPr="000D1DD9">
              <w:rPr>
                <w:rFonts w:ascii="Arial" w:hAnsi="Arial" w:cs="Arial"/>
                <w:sz w:val="24"/>
                <w:szCs w:val="24"/>
              </w:rPr>
              <w:t>General fund can be carried over to 16/17 without being committed</w:t>
            </w:r>
          </w:p>
        </w:tc>
        <w:tc>
          <w:tcPr>
            <w:tcW w:w="1276" w:type="dxa"/>
          </w:tcPr>
          <w:p w:rsidR="00BC1248" w:rsidRDefault="00BC1248" w:rsidP="00BC1248"/>
        </w:tc>
      </w:tr>
      <w:tr w:rsidR="00BC1248" w:rsidTr="0006380D">
        <w:tc>
          <w:tcPr>
            <w:tcW w:w="568" w:type="dxa"/>
          </w:tcPr>
          <w:p w:rsidR="00BC1248" w:rsidRPr="00C739BD" w:rsidRDefault="0006380D" w:rsidP="00BC1248">
            <w:pPr>
              <w:rPr>
                <w:rFonts w:ascii="Arial" w:hAnsi="Arial" w:cs="Arial"/>
                <w:b/>
                <w:sz w:val="24"/>
                <w:szCs w:val="24"/>
              </w:rPr>
            </w:pPr>
            <w:r>
              <w:rPr>
                <w:rFonts w:ascii="Arial" w:hAnsi="Arial" w:cs="Arial"/>
                <w:b/>
                <w:sz w:val="24"/>
                <w:szCs w:val="24"/>
              </w:rPr>
              <w:lastRenderedPageBreak/>
              <w:t>7</w:t>
            </w:r>
          </w:p>
        </w:tc>
        <w:tc>
          <w:tcPr>
            <w:tcW w:w="1496" w:type="dxa"/>
          </w:tcPr>
          <w:p w:rsidR="00BC1248" w:rsidRPr="00BC1248" w:rsidRDefault="00BC1248" w:rsidP="00BC1248">
            <w:pPr>
              <w:rPr>
                <w:rFonts w:ascii="Arial" w:hAnsi="Arial" w:cs="Arial"/>
                <w:b/>
                <w:sz w:val="24"/>
                <w:szCs w:val="24"/>
                <w:u w:val="single"/>
              </w:rPr>
            </w:pPr>
            <w:r w:rsidRPr="000D1DD9">
              <w:rPr>
                <w:rFonts w:ascii="Arial" w:hAnsi="Arial" w:cs="Arial"/>
                <w:b/>
                <w:sz w:val="24"/>
                <w:szCs w:val="24"/>
                <w:u w:val="single"/>
              </w:rPr>
              <w:t>Funding Proposals</w:t>
            </w:r>
          </w:p>
        </w:tc>
        <w:tc>
          <w:tcPr>
            <w:tcW w:w="6785" w:type="dxa"/>
          </w:tcPr>
          <w:p w:rsidR="00BC1248" w:rsidRPr="000D1DD9" w:rsidRDefault="00BC1248" w:rsidP="00BC1248">
            <w:pPr>
              <w:pStyle w:val="ListParagraph"/>
              <w:numPr>
                <w:ilvl w:val="0"/>
                <w:numId w:val="8"/>
              </w:numPr>
              <w:tabs>
                <w:tab w:val="left" w:pos="306"/>
              </w:tabs>
              <w:ind w:left="34" w:firstLine="0"/>
              <w:rPr>
                <w:rFonts w:ascii="Arial" w:hAnsi="Arial" w:cs="Arial"/>
                <w:sz w:val="24"/>
                <w:szCs w:val="24"/>
              </w:rPr>
            </w:pPr>
            <w:r w:rsidRPr="000D1DD9">
              <w:rPr>
                <w:rFonts w:ascii="Arial" w:hAnsi="Arial" w:cs="Arial"/>
                <w:sz w:val="24"/>
                <w:szCs w:val="24"/>
              </w:rPr>
              <w:t>SCOTT MARNOCH – KNOX ACADEMY</w:t>
            </w:r>
          </w:p>
          <w:p w:rsidR="00BC1248" w:rsidRPr="000D1DD9" w:rsidRDefault="00BC1248" w:rsidP="00BC1248">
            <w:pPr>
              <w:tabs>
                <w:tab w:val="left" w:pos="336"/>
              </w:tabs>
              <w:ind w:left="318"/>
              <w:contextualSpacing/>
              <w:rPr>
                <w:rFonts w:ascii="Arial" w:hAnsi="Arial" w:cs="Arial"/>
                <w:sz w:val="24"/>
                <w:szCs w:val="24"/>
              </w:rPr>
            </w:pPr>
            <w:r w:rsidRPr="000D1DD9">
              <w:rPr>
                <w:rFonts w:ascii="Arial" w:hAnsi="Arial" w:cs="Arial"/>
                <w:sz w:val="24"/>
                <w:szCs w:val="24"/>
              </w:rPr>
              <w:t>PROPOSAL CIRCULATED PREVIOUSLY</w:t>
            </w:r>
          </w:p>
          <w:p w:rsidR="00BC1248" w:rsidRPr="000D1DD9" w:rsidRDefault="00BC1248" w:rsidP="00BC1248">
            <w:pPr>
              <w:tabs>
                <w:tab w:val="left" w:pos="0"/>
              </w:tabs>
              <w:spacing w:line="260" w:lineRule="atLeast"/>
              <w:jc w:val="both"/>
              <w:rPr>
                <w:rFonts w:ascii="Arial" w:hAnsi="Arial" w:cs="Arial"/>
                <w:sz w:val="24"/>
                <w:szCs w:val="24"/>
              </w:rPr>
            </w:pPr>
            <w:r w:rsidRPr="000D1DD9">
              <w:rPr>
                <w:rFonts w:ascii="Arial" w:eastAsia="Calibri" w:hAnsi="Arial" w:cs="Arial"/>
                <w:sz w:val="24"/>
                <w:szCs w:val="24"/>
              </w:rPr>
              <w:t xml:space="preserve">KACA are currently running a Bike Maintenance class which is timetabled within the curriculum (6 periods a week) to pupils participating on the programme.  Old bikes are recycled and then put back in to the local community via nurseries, primary schools and charities.  This project will support pupils and help achieve </w:t>
            </w:r>
            <w:r w:rsidRPr="000D1DD9">
              <w:rPr>
                <w:rFonts w:ascii="Arial" w:hAnsi="Arial" w:cs="Arial"/>
                <w:sz w:val="24"/>
                <w:szCs w:val="24"/>
              </w:rPr>
              <w:t>a wide range of skills: personal development, life skills, active citizens, commercial and creative skills and preparation for work.  KACA have spoken with Edinburgh College who are going to be an external verifier for pupils who will be working towards their City and Guilds in mechanics.</w:t>
            </w:r>
          </w:p>
          <w:p w:rsidR="00BC1248" w:rsidRPr="000D1DD9" w:rsidRDefault="00BC1248" w:rsidP="00BC1248">
            <w:pPr>
              <w:tabs>
                <w:tab w:val="left" w:pos="0"/>
              </w:tabs>
              <w:spacing w:line="260" w:lineRule="atLeast"/>
              <w:jc w:val="both"/>
              <w:rPr>
                <w:rFonts w:ascii="Arial" w:hAnsi="Arial" w:cs="Arial"/>
                <w:sz w:val="24"/>
                <w:szCs w:val="24"/>
              </w:rPr>
            </w:pPr>
          </w:p>
          <w:p w:rsidR="00BC1248" w:rsidRPr="000D1DD9" w:rsidRDefault="00BC1248" w:rsidP="00BC1248">
            <w:pPr>
              <w:rPr>
                <w:rFonts w:ascii="Arial" w:hAnsi="Arial" w:cs="Arial"/>
                <w:sz w:val="24"/>
                <w:szCs w:val="24"/>
              </w:rPr>
            </w:pPr>
            <w:r w:rsidRPr="000D1DD9">
              <w:rPr>
                <w:rFonts w:ascii="Arial" w:hAnsi="Arial" w:cs="Arial"/>
                <w:sz w:val="24"/>
                <w:szCs w:val="24"/>
              </w:rPr>
              <w:t>Knox Academy is requesting that the Haddington and Lammermuir Area Partnership aid the funding for this project.  Total is £8049.99</w:t>
            </w:r>
          </w:p>
          <w:p w:rsidR="00BC1248" w:rsidRPr="000D1DD9" w:rsidRDefault="00BC1248" w:rsidP="00BC1248">
            <w:pPr>
              <w:rPr>
                <w:rFonts w:ascii="Arial" w:hAnsi="Arial" w:cs="Arial"/>
                <w:sz w:val="24"/>
                <w:szCs w:val="24"/>
              </w:rPr>
            </w:pPr>
            <w:r w:rsidRPr="000D1DD9">
              <w:rPr>
                <w:rFonts w:ascii="Arial" w:hAnsi="Arial" w:cs="Arial"/>
                <w:sz w:val="24"/>
                <w:szCs w:val="24"/>
              </w:rPr>
              <w:t>This proposal links to the Area Plan under Strategic Objective 1: PRIORITY 3 - Improving options for sustainable travel across our communities and also Strategic Objective 3: PRIORITY 1 – Supporting our Young People to fulfil their potential within the community</w:t>
            </w:r>
          </w:p>
          <w:p w:rsidR="00BC1248" w:rsidRPr="000D1DD9" w:rsidRDefault="00BC1248" w:rsidP="00BC1248">
            <w:pPr>
              <w:rPr>
                <w:rFonts w:ascii="Arial" w:hAnsi="Arial" w:cs="Arial"/>
                <w:sz w:val="24"/>
                <w:szCs w:val="24"/>
                <w:u w:val="single"/>
              </w:rPr>
            </w:pPr>
          </w:p>
          <w:p w:rsidR="00BC1248" w:rsidRPr="000D1DD9" w:rsidRDefault="00BC1248" w:rsidP="00BC1248">
            <w:pPr>
              <w:tabs>
                <w:tab w:val="left" w:pos="0"/>
              </w:tabs>
              <w:spacing w:line="260" w:lineRule="atLeast"/>
              <w:jc w:val="both"/>
              <w:rPr>
                <w:rFonts w:ascii="Arial" w:hAnsi="Arial" w:cs="Arial"/>
                <w:sz w:val="24"/>
                <w:szCs w:val="24"/>
              </w:rPr>
            </w:pPr>
            <w:r w:rsidRPr="000D1DD9">
              <w:rPr>
                <w:rFonts w:ascii="Arial" w:hAnsi="Arial" w:cs="Arial"/>
                <w:sz w:val="24"/>
                <w:szCs w:val="24"/>
              </w:rPr>
              <w:t>If approved would leave balance of £33,287 in general fund</w:t>
            </w:r>
          </w:p>
          <w:p w:rsidR="00BC1248" w:rsidRPr="000D1DD9" w:rsidRDefault="00BC1248" w:rsidP="00BC1248">
            <w:pPr>
              <w:tabs>
                <w:tab w:val="left" w:pos="0"/>
              </w:tabs>
              <w:spacing w:line="260" w:lineRule="atLeast"/>
              <w:jc w:val="both"/>
              <w:rPr>
                <w:rFonts w:ascii="Arial" w:hAnsi="Arial" w:cs="Arial"/>
                <w:sz w:val="24"/>
                <w:szCs w:val="24"/>
              </w:rPr>
            </w:pPr>
          </w:p>
          <w:p w:rsidR="00BC1248" w:rsidRPr="000D1DD9" w:rsidRDefault="00BC1248" w:rsidP="00BC1248">
            <w:pPr>
              <w:contextualSpacing/>
              <w:rPr>
                <w:rFonts w:ascii="Arial" w:hAnsi="Arial" w:cs="Arial"/>
                <w:sz w:val="24"/>
                <w:szCs w:val="24"/>
              </w:rPr>
            </w:pPr>
            <w:r w:rsidRPr="000D1DD9">
              <w:rPr>
                <w:rFonts w:ascii="Arial" w:hAnsi="Arial" w:cs="Arial"/>
                <w:sz w:val="24"/>
                <w:szCs w:val="24"/>
              </w:rPr>
              <w:t xml:space="preserve">Scott Marnoch was asked to look at options for obtaining bikes.  </w:t>
            </w:r>
            <w:r w:rsidRPr="000D1DD9">
              <w:rPr>
                <w:rFonts w:ascii="Arial" w:eastAsia="Calibri" w:hAnsi="Arial" w:cs="Arial"/>
                <w:sz w:val="24"/>
                <w:szCs w:val="24"/>
              </w:rPr>
              <w:t xml:space="preserve">Scott to speak to Mikes Bikes / Belhaven Bikes </w:t>
            </w:r>
            <w:r w:rsidRPr="000D1DD9">
              <w:rPr>
                <w:rFonts w:ascii="Arial" w:hAnsi="Arial" w:cs="Arial"/>
                <w:sz w:val="24"/>
                <w:szCs w:val="24"/>
              </w:rPr>
              <w:t>for prices etc.  JMc asked that FABHAD be approached to see if they were will be support/supply bike shelters to the school.  Once more information is sought this is to be brought back to a meeting.  Need to be clear on who is targeted.  Need to measure how many people are benefitting from this money.  KACA project will get some money. Open application.</w:t>
            </w:r>
          </w:p>
          <w:p w:rsidR="00BC1248" w:rsidRPr="000D1DD9" w:rsidRDefault="00BC1248" w:rsidP="00BC1248">
            <w:pPr>
              <w:tabs>
                <w:tab w:val="left" w:pos="0"/>
              </w:tabs>
              <w:spacing w:line="260" w:lineRule="atLeast"/>
              <w:jc w:val="both"/>
              <w:rPr>
                <w:rFonts w:ascii="Arial" w:hAnsi="Arial" w:cs="Arial"/>
                <w:sz w:val="24"/>
                <w:szCs w:val="24"/>
              </w:rPr>
            </w:pPr>
          </w:p>
          <w:p w:rsidR="00BC1248" w:rsidRPr="000D1DD9" w:rsidRDefault="00BC1248" w:rsidP="00BC1248">
            <w:pPr>
              <w:pStyle w:val="ListParagraph"/>
              <w:numPr>
                <w:ilvl w:val="0"/>
                <w:numId w:val="8"/>
              </w:numPr>
              <w:tabs>
                <w:tab w:val="left" w:pos="0"/>
              </w:tabs>
              <w:spacing w:line="260" w:lineRule="atLeast"/>
              <w:jc w:val="both"/>
              <w:rPr>
                <w:rFonts w:ascii="Arial" w:hAnsi="Arial" w:cs="Arial"/>
                <w:sz w:val="24"/>
                <w:szCs w:val="24"/>
              </w:rPr>
            </w:pPr>
            <w:r w:rsidRPr="000D1DD9">
              <w:rPr>
                <w:rFonts w:ascii="Arial" w:hAnsi="Arial" w:cs="Arial"/>
                <w:b/>
                <w:sz w:val="24"/>
                <w:szCs w:val="24"/>
              </w:rPr>
              <w:t>Ruts project end report circulated</w:t>
            </w:r>
            <w:r w:rsidRPr="000D1DD9">
              <w:rPr>
                <w:rFonts w:ascii="Arial" w:hAnsi="Arial" w:cs="Arial"/>
                <w:sz w:val="24"/>
                <w:szCs w:val="24"/>
              </w:rPr>
              <w:t>. HAL AP agreed funding of £400 on 9/9/15. Costs reduced to £275</w:t>
            </w:r>
          </w:p>
          <w:p w:rsidR="00BC1248" w:rsidRPr="000D1DD9" w:rsidRDefault="00BC1248" w:rsidP="00BC1248">
            <w:pPr>
              <w:tabs>
                <w:tab w:val="left" w:pos="0"/>
              </w:tabs>
              <w:spacing w:line="260" w:lineRule="atLeast"/>
              <w:jc w:val="both"/>
              <w:rPr>
                <w:rFonts w:ascii="Arial" w:hAnsi="Arial" w:cs="Arial"/>
                <w:sz w:val="24"/>
                <w:szCs w:val="24"/>
              </w:rPr>
            </w:pPr>
          </w:p>
          <w:p w:rsidR="00BC1248" w:rsidRPr="000D1DD9" w:rsidRDefault="00BC1248" w:rsidP="00BC1248">
            <w:pPr>
              <w:pStyle w:val="ListParagraph"/>
              <w:numPr>
                <w:ilvl w:val="0"/>
                <w:numId w:val="8"/>
              </w:numPr>
              <w:tabs>
                <w:tab w:val="left" w:pos="0"/>
              </w:tabs>
              <w:spacing w:line="260" w:lineRule="atLeast"/>
              <w:rPr>
                <w:rFonts w:ascii="Arial" w:hAnsi="Arial" w:cs="Arial"/>
                <w:sz w:val="24"/>
                <w:szCs w:val="24"/>
              </w:rPr>
            </w:pPr>
            <w:r w:rsidRPr="000D1DD9">
              <w:rPr>
                <w:rFonts w:ascii="Arial" w:hAnsi="Arial" w:cs="Arial"/>
                <w:b/>
                <w:sz w:val="24"/>
                <w:szCs w:val="24"/>
              </w:rPr>
              <w:t>Garvald school bus</w:t>
            </w:r>
            <w:r w:rsidRPr="000D1DD9">
              <w:rPr>
                <w:rFonts w:ascii="Arial" w:hAnsi="Arial" w:cs="Arial"/>
                <w:sz w:val="24"/>
                <w:szCs w:val="24"/>
              </w:rPr>
              <w:t xml:space="preserve"> – can it take adult passengers for free? How does this affect the school charter?</w:t>
            </w:r>
          </w:p>
          <w:p w:rsidR="00BC1248" w:rsidRPr="000D1DD9" w:rsidRDefault="00BC1248" w:rsidP="00BC1248">
            <w:pPr>
              <w:tabs>
                <w:tab w:val="left" w:pos="0"/>
              </w:tabs>
              <w:spacing w:line="260" w:lineRule="atLeast"/>
              <w:rPr>
                <w:rFonts w:ascii="Arial" w:hAnsi="Arial" w:cs="Arial"/>
                <w:sz w:val="24"/>
                <w:szCs w:val="24"/>
              </w:rPr>
            </w:pPr>
          </w:p>
          <w:p w:rsidR="00BC1248" w:rsidRPr="000D1DD9" w:rsidRDefault="00BC1248" w:rsidP="00BC1248">
            <w:pPr>
              <w:tabs>
                <w:tab w:val="left" w:pos="0"/>
              </w:tabs>
              <w:spacing w:line="260" w:lineRule="atLeast"/>
              <w:rPr>
                <w:rFonts w:ascii="Arial" w:hAnsi="Arial" w:cs="Arial"/>
                <w:sz w:val="24"/>
                <w:szCs w:val="24"/>
              </w:rPr>
            </w:pPr>
            <w:r w:rsidRPr="000D1DD9">
              <w:rPr>
                <w:rFonts w:ascii="Arial" w:hAnsi="Arial" w:cs="Arial"/>
                <w:b/>
                <w:sz w:val="24"/>
                <w:szCs w:val="24"/>
              </w:rPr>
              <w:t>Funding proposals</w:t>
            </w:r>
            <w:r w:rsidRPr="000D1DD9">
              <w:rPr>
                <w:rFonts w:ascii="Arial" w:hAnsi="Arial" w:cs="Arial"/>
                <w:sz w:val="24"/>
                <w:szCs w:val="24"/>
              </w:rPr>
              <w:t xml:space="preserve"> – rejected requests should still come to the AP. Resend the rejection to AP for mini bus.</w:t>
            </w:r>
          </w:p>
          <w:p w:rsidR="00BC1248" w:rsidRPr="000D1DD9" w:rsidRDefault="00BC1248" w:rsidP="00BC1248">
            <w:pPr>
              <w:tabs>
                <w:tab w:val="left" w:pos="0"/>
              </w:tabs>
              <w:spacing w:line="260" w:lineRule="atLeast"/>
              <w:rPr>
                <w:rFonts w:ascii="Arial" w:hAnsi="Arial" w:cs="Arial"/>
                <w:sz w:val="24"/>
                <w:szCs w:val="24"/>
              </w:rPr>
            </w:pPr>
            <w:r w:rsidRPr="000D1DD9">
              <w:rPr>
                <w:rFonts w:ascii="Arial" w:hAnsi="Arial" w:cs="Arial"/>
                <w:sz w:val="24"/>
                <w:szCs w:val="24"/>
              </w:rPr>
              <w:t>Should be info to other groups as to how they apply</w:t>
            </w:r>
          </w:p>
          <w:p w:rsidR="00BC1248" w:rsidRPr="000D1DD9" w:rsidRDefault="00BC1248" w:rsidP="00BC1248">
            <w:pPr>
              <w:tabs>
                <w:tab w:val="left" w:pos="0"/>
              </w:tabs>
              <w:spacing w:line="260" w:lineRule="atLeast"/>
              <w:rPr>
                <w:rFonts w:ascii="Arial" w:hAnsi="Arial" w:cs="Arial"/>
                <w:sz w:val="24"/>
                <w:szCs w:val="24"/>
              </w:rPr>
            </w:pPr>
            <w:r w:rsidRPr="000D1DD9">
              <w:rPr>
                <w:rFonts w:ascii="Arial" w:hAnsi="Arial" w:cs="Arial"/>
                <w:sz w:val="24"/>
                <w:szCs w:val="24"/>
              </w:rPr>
              <w:t>Sub group to be set up for funding.  Have application form – group to agree the criteria.  In the interim 2 members to be used to help consider applications until sub group has decided process.</w:t>
            </w:r>
          </w:p>
          <w:p w:rsidR="00BC1248" w:rsidRPr="000D1DD9" w:rsidRDefault="00BC1248" w:rsidP="00BC1248">
            <w:pPr>
              <w:tabs>
                <w:tab w:val="left" w:pos="0"/>
              </w:tabs>
              <w:spacing w:line="260" w:lineRule="atLeast"/>
              <w:rPr>
                <w:rFonts w:ascii="Arial" w:hAnsi="Arial" w:cs="Arial"/>
                <w:sz w:val="24"/>
                <w:szCs w:val="24"/>
              </w:rPr>
            </w:pPr>
          </w:p>
          <w:p w:rsidR="00BC1248" w:rsidRPr="000D1DD9" w:rsidRDefault="00BC1248" w:rsidP="00BC1248">
            <w:pPr>
              <w:tabs>
                <w:tab w:val="left" w:pos="0"/>
              </w:tabs>
              <w:spacing w:line="260" w:lineRule="atLeast"/>
              <w:rPr>
                <w:rFonts w:ascii="Arial" w:hAnsi="Arial" w:cs="Arial"/>
                <w:sz w:val="24"/>
                <w:szCs w:val="24"/>
              </w:rPr>
            </w:pPr>
            <w:r w:rsidRPr="000D1DD9">
              <w:rPr>
                <w:rFonts w:ascii="Arial" w:hAnsi="Arial" w:cs="Arial"/>
                <w:b/>
                <w:sz w:val="24"/>
                <w:szCs w:val="24"/>
              </w:rPr>
              <w:t>HTCSG</w:t>
            </w:r>
            <w:r w:rsidRPr="000D1DD9">
              <w:rPr>
                <w:rFonts w:ascii="Arial" w:hAnsi="Arial" w:cs="Arial"/>
                <w:sz w:val="24"/>
                <w:szCs w:val="24"/>
              </w:rPr>
              <w:t xml:space="preserve"> – leaflets to encourage visit to rural area</w:t>
            </w:r>
          </w:p>
          <w:p w:rsidR="00BC1248" w:rsidRDefault="00BC1248" w:rsidP="00BC1248">
            <w:pPr>
              <w:tabs>
                <w:tab w:val="left" w:pos="0"/>
              </w:tabs>
              <w:spacing w:line="260" w:lineRule="atLeast"/>
              <w:jc w:val="both"/>
              <w:rPr>
                <w:rFonts w:ascii="Arial" w:eastAsia="Calibri" w:hAnsi="Arial" w:cs="Arial"/>
                <w:sz w:val="24"/>
                <w:szCs w:val="24"/>
              </w:rPr>
            </w:pPr>
            <w:r w:rsidRPr="000D1DD9">
              <w:rPr>
                <w:rFonts w:ascii="Arial" w:eastAsia="Calibri" w:hAnsi="Arial" w:cs="Arial"/>
                <w:b/>
                <w:sz w:val="24"/>
                <w:szCs w:val="24"/>
              </w:rPr>
              <w:t>Speed Pillow</w:t>
            </w:r>
            <w:r w:rsidRPr="000D1DD9">
              <w:rPr>
                <w:rFonts w:ascii="Arial" w:eastAsia="Calibri" w:hAnsi="Arial" w:cs="Arial"/>
                <w:sz w:val="24"/>
                <w:szCs w:val="24"/>
              </w:rPr>
              <w:t xml:space="preserve"> – can we get an accurate price for this. </w:t>
            </w:r>
          </w:p>
          <w:p w:rsidR="00BC1248" w:rsidRPr="000D1DD9" w:rsidRDefault="00BC1248" w:rsidP="00BC1248">
            <w:pPr>
              <w:tabs>
                <w:tab w:val="left" w:pos="0"/>
              </w:tabs>
              <w:spacing w:line="260" w:lineRule="atLeast"/>
              <w:jc w:val="both"/>
              <w:rPr>
                <w:rFonts w:ascii="Arial" w:eastAsia="Calibri" w:hAnsi="Arial" w:cs="Arial"/>
                <w:sz w:val="24"/>
                <w:szCs w:val="24"/>
              </w:rPr>
            </w:pPr>
          </w:p>
          <w:p w:rsidR="00BC1248" w:rsidRPr="000D1DD9" w:rsidRDefault="00BC1248" w:rsidP="00BC1248">
            <w:pPr>
              <w:tabs>
                <w:tab w:val="left" w:pos="0"/>
              </w:tabs>
              <w:spacing w:line="260" w:lineRule="atLeast"/>
              <w:jc w:val="both"/>
              <w:rPr>
                <w:rFonts w:ascii="Arial" w:eastAsia="Calibri" w:hAnsi="Arial" w:cs="Arial"/>
                <w:sz w:val="24"/>
                <w:szCs w:val="24"/>
              </w:rPr>
            </w:pPr>
            <w:r w:rsidRPr="000D1DD9">
              <w:rPr>
                <w:rFonts w:ascii="Arial" w:eastAsia="Calibri" w:hAnsi="Arial" w:cs="Arial"/>
                <w:b/>
                <w:sz w:val="24"/>
                <w:szCs w:val="24"/>
              </w:rPr>
              <w:t>Paul Sales</w:t>
            </w:r>
            <w:r w:rsidRPr="000D1DD9">
              <w:rPr>
                <w:rFonts w:ascii="Arial" w:eastAsia="Calibri" w:hAnsi="Arial" w:cs="Arial"/>
                <w:sz w:val="24"/>
                <w:szCs w:val="24"/>
              </w:rPr>
              <w:t xml:space="preserve">  - Burns path proposal.  This area is very overgrown.  It would be nice to see that people could walk it again.</w:t>
            </w:r>
            <w:r w:rsidR="003411D9">
              <w:rPr>
                <w:rFonts w:ascii="Arial" w:eastAsia="Calibri" w:hAnsi="Arial" w:cs="Arial"/>
                <w:sz w:val="24"/>
                <w:szCs w:val="24"/>
              </w:rPr>
              <w:t xml:space="preserve"> Advised to send details / proposal to SG</w:t>
            </w:r>
          </w:p>
          <w:p w:rsidR="00BC1248" w:rsidRPr="000D1DD9" w:rsidRDefault="00BC1248" w:rsidP="00BC1248">
            <w:pPr>
              <w:contextualSpacing/>
              <w:rPr>
                <w:rFonts w:ascii="Arial" w:hAnsi="Arial" w:cs="Arial"/>
                <w:sz w:val="24"/>
                <w:szCs w:val="24"/>
              </w:rPr>
            </w:pPr>
          </w:p>
          <w:p w:rsidR="00BC1248" w:rsidRPr="000D1DD9" w:rsidRDefault="00BC1248" w:rsidP="00BC1248">
            <w:pPr>
              <w:contextualSpacing/>
              <w:rPr>
                <w:rFonts w:ascii="Arial" w:hAnsi="Arial" w:cs="Arial"/>
                <w:sz w:val="24"/>
                <w:szCs w:val="24"/>
              </w:rPr>
            </w:pPr>
          </w:p>
          <w:p w:rsidR="00BC1248" w:rsidRPr="000D1DD9" w:rsidRDefault="00BC1248" w:rsidP="00BC1248">
            <w:pPr>
              <w:contextualSpacing/>
              <w:rPr>
                <w:rFonts w:ascii="Arial" w:hAnsi="Arial" w:cs="Arial"/>
                <w:sz w:val="24"/>
                <w:szCs w:val="24"/>
              </w:rPr>
            </w:pPr>
            <w:r w:rsidRPr="000D1DD9">
              <w:rPr>
                <w:rFonts w:ascii="Arial" w:hAnsi="Arial" w:cs="Arial"/>
                <w:sz w:val="24"/>
                <w:szCs w:val="24"/>
              </w:rPr>
              <w:t>Revenue spend – cannot commit to ongoing costs.  Applicants need to be made aware that the funding is one-off.</w:t>
            </w:r>
          </w:p>
          <w:p w:rsidR="00BC1248" w:rsidRPr="00C739BD" w:rsidRDefault="00BC1248" w:rsidP="00BC1248">
            <w:pPr>
              <w:contextualSpacing/>
              <w:rPr>
                <w:rFonts w:ascii="Arial" w:hAnsi="Arial" w:cs="Arial"/>
                <w:sz w:val="24"/>
                <w:szCs w:val="24"/>
              </w:rPr>
            </w:pPr>
          </w:p>
          <w:p w:rsidR="00C97827" w:rsidRDefault="00C97827" w:rsidP="00C97827">
            <w:pPr>
              <w:contextualSpacing/>
            </w:pPr>
          </w:p>
        </w:tc>
        <w:tc>
          <w:tcPr>
            <w:tcW w:w="1276" w:type="dxa"/>
          </w:tcPr>
          <w:p w:rsidR="00BC1248" w:rsidRDefault="00BC1248" w:rsidP="00BC1248"/>
        </w:tc>
      </w:tr>
      <w:tr w:rsidR="00BC1248" w:rsidTr="0006380D">
        <w:tc>
          <w:tcPr>
            <w:tcW w:w="568" w:type="dxa"/>
          </w:tcPr>
          <w:p w:rsidR="00BC1248" w:rsidRPr="00C739BD" w:rsidRDefault="0006380D" w:rsidP="00BC1248">
            <w:pPr>
              <w:rPr>
                <w:rFonts w:ascii="Arial" w:hAnsi="Arial" w:cs="Arial"/>
                <w:b/>
                <w:sz w:val="24"/>
                <w:szCs w:val="24"/>
              </w:rPr>
            </w:pPr>
            <w:r>
              <w:rPr>
                <w:rFonts w:ascii="Arial" w:hAnsi="Arial" w:cs="Arial"/>
                <w:b/>
                <w:sz w:val="24"/>
                <w:szCs w:val="24"/>
              </w:rPr>
              <w:lastRenderedPageBreak/>
              <w:t>8</w:t>
            </w:r>
          </w:p>
        </w:tc>
        <w:tc>
          <w:tcPr>
            <w:tcW w:w="1496" w:type="dxa"/>
          </w:tcPr>
          <w:p w:rsidR="00BC1248" w:rsidRDefault="00BC1248" w:rsidP="00BC1248">
            <w:r w:rsidRPr="000D1DD9">
              <w:rPr>
                <w:rFonts w:ascii="Arial" w:hAnsi="Arial" w:cs="Arial"/>
                <w:b/>
                <w:sz w:val="24"/>
                <w:szCs w:val="24"/>
              </w:rPr>
              <w:t>Review of the Area Plan</w:t>
            </w:r>
          </w:p>
        </w:tc>
        <w:tc>
          <w:tcPr>
            <w:tcW w:w="6785" w:type="dxa"/>
          </w:tcPr>
          <w:p w:rsidR="00BC1248" w:rsidRDefault="00BC1248" w:rsidP="00C739BD">
            <w:pPr>
              <w:tabs>
                <w:tab w:val="left" w:pos="0"/>
              </w:tabs>
              <w:spacing w:line="260" w:lineRule="atLeast"/>
              <w:rPr>
                <w:rFonts w:ascii="Arial" w:eastAsia="Calibri" w:hAnsi="Arial" w:cs="Arial"/>
                <w:sz w:val="24"/>
                <w:szCs w:val="24"/>
              </w:rPr>
            </w:pPr>
            <w:r w:rsidRPr="000D1DD9">
              <w:rPr>
                <w:rFonts w:ascii="Arial" w:eastAsia="Calibri" w:hAnsi="Arial" w:cs="Arial"/>
                <w:sz w:val="24"/>
                <w:szCs w:val="24"/>
              </w:rPr>
              <w:t>People were given a copy of the Area Plan and were to make comments on improvement.  Afterwards there was a discussion.</w:t>
            </w:r>
          </w:p>
          <w:p w:rsidR="00C739BD" w:rsidRPr="000D1DD9" w:rsidRDefault="00C739BD" w:rsidP="00C739BD">
            <w:pPr>
              <w:tabs>
                <w:tab w:val="left" w:pos="0"/>
              </w:tabs>
              <w:spacing w:line="260" w:lineRule="atLeast"/>
              <w:rPr>
                <w:rFonts w:ascii="Arial" w:eastAsia="Calibri" w:hAnsi="Arial" w:cs="Arial"/>
                <w:sz w:val="24"/>
                <w:szCs w:val="24"/>
              </w:rPr>
            </w:pPr>
          </w:p>
          <w:p w:rsidR="00BC1248" w:rsidRPr="000D1DD9" w:rsidRDefault="00BC1248" w:rsidP="00C739BD">
            <w:pPr>
              <w:tabs>
                <w:tab w:val="left" w:pos="0"/>
              </w:tabs>
              <w:spacing w:line="260" w:lineRule="atLeast"/>
              <w:rPr>
                <w:rFonts w:ascii="Arial" w:eastAsia="Calibri" w:hAnsi="Arial" w:cs="Arial"/>
                <w:sz w:val="24"/>
                <w:szCs w:val="24"/>
              </w:rPr>
            </w:pPr>
            <w:r w:rsidRPr="000D1DD9">
              <w:rPr>
                <w:rFonts w:ascii="Arial" w:eastAsia="Calibri" w:hAnsi="Arial" w:cs="Arial"/>
                <w:sz w:val="24"/>
                <w:szCs w:val="24"/>
              </w:rPr>
              <w:t xml:space="preserve">John McMillan </w:t>
            </w:r>
            <w:r w:rsidR="003411D9">
              <w:rPr>
                <w:rFonts w:ascii="Arial" w:eastAsia="Calibri" w:hAnsi="Arial" w:cs="Arial"/>
                <w:sz w:val="24"/>
                <w:szCs w:val="24"/>
              </w:rPr>
              <w:t xml:space="preserve"> suggested</w:t>
            </w:r>
            <w:r w:rsidRPr="000D1DD9">
              <w:rPr>
                <w:rFonts w:ascii="Arial" w:eastAsia="Calibri" w:hAnsi="Arial" w:cs="Arial"/>
                <w:sz w:val="24"/>
                <w:szCs w:val="24"/>
              </w:rPr>
              <w:t>:-</w:t>
            </w:r>
          </w:p>
          <w:p w:rsidR="00BC1248" w:rsidRPr="000D1DD9" w:rsidRDefault="00BC1248" w:rsidP="00BC1248">
            <w:pPr>
              <w:tabs>
                <w:tab w:val="left" w:pos="0"/>
              </w:tabs>
              <w:spacing w:line="260" w:lineRule="atLeast"/>
              <w:jc w:val="both"/>
              <w:rPr>
                <w:rFonts w:ascii="Arial" w:eastAsia="Calibri" w:hAnsi="Arial" w:cs="Arial"/>
                <w:sz w:val="24"/>
                <w:szCs w:val="24"/>
              </w:rPr>
            </w:pPr>
            <w:r w:rsidRPr="000D1DD9">
              <w:rPr>
                <w:rFonts w:ascii="Arial" w:eastAsia="Calibri" w:hAnsi="Arial" w:cs="Arial"/>
                <w:sz w:val="24"/>
                <w:szCs w:val="24"/>
              </w:rPr>
              <w:t>1 page summary – colour coded – red amber green.</w:t>
            </w:r>
          </w:p>
          <w:p w:rsidR="00BC1248" w:rsidRPr="000D1DD9" w:rsidRDefault="00BC1248" w:rsidP="00BC1248">
            <w:pPr>
              <w:tabs>
                <w:tab w:val="left" w:pos="0"/>
              </w:tabs>
              <w:spacing w:line="260" w:lineRule="atLeast"/>
              <w:jc w:val="both"/>
              <w:rPr>
                <w:rFonts w:ascii="Arial" w:eastAsia="Calibri" w:hAnsi="Arial" w:cs="Arial"/>
                <w:sz w:val="24"/>
                <w:szCs w:val="24"/>
              </w:rPr>
            </w:pPr>
            <w:r w:rsidRPr="000D1DD9">
              <w:rPr>
                <w:rFonts w:ascii="Arial" w:eastAsia="Calibri" w:hAnsi="Arial" w:cs="Arial"/>
                <w:sz w:val="24"/>
                <w:szCs w:val="24"/>
              </w:rPr>
              <w:t>3 boxes with single line headings colour coded.</w:t>
            </w:r>
          </w:p>
          <w:p w:rsidR="00BC1248" w:rsidRPr="000D1DD9" w:rsidRDefault="00BC1248" w:rsidP="00BC1248">
            <w:pPr>
              <w:tabs>
                <w:tab w:val="left" w:pos="0"/>
              </w:tabs>
              <w:spacing w:line="260" w:lineRule="atLeast"/>
              <w:jc w:val="both"/>
              <w:rPr>
                <w:rFonts w:ascii="Arial" w:eastAsia="Calibri" w:hAnsi="Arial" w:cs="Arial"/>
                <w:sz w:val="24"/>
                <w:szCs w:val="24"/>
              </w:rPr>
            </w:pPr>
            <w:r w:rsidRPr="000D1DD9">
              <w:rPr>
                <w:rFonts w:ascii="Arial" w:eastAsia="Calibri" w:hAnsi="Arial" w:cs="Arial"/>
                <w:sz w:val="24"/>
                <w:szCs w:val="24"/>
              </w:rPr>
              <w:t>Edit out young people – make it more streamlined (John)</w:t>
            </w:r>
          </w:p>
          <w:p w:rsidR="00BC1248" w:rsidRPr="000D1DD9" w:rsidRDefault="00BC1248" w:rsidP="00BC1248">
            <w:pPr>
              <w:rPr>
                <w:rFonts w:ascii="Arial" w:hAnsi="Arial" w:cs="Arial"/>
                <w:sz w:val="24"/>
                <w:szCs w:val="24"/>
              </w:rPr>
            </w:pPr>
          </w:p>
          <w:p w:rsidR="00BC1248" w:rsidRDefault="00BC1248" w:rsidP="00BC1248">
            <w:pPr>
              <w:rPr>
                <w:rFonts w:ascii="Arial" w:hAnsi="Arial" w:cs="Arial"/>
                <w:sz w:val="24"/>
                <w:szCs w:val="24"/>
              </w:rPr>
            </w:pPr>
            <w:r w:rsidRPr="000D1DD9">
              <w:rPr>
                <w:rFonts w:ascii="Arial" w:hAnsi="Arial" w:cs="Arial"/>
                <w:sz w:val="24"/>
                <w:szCs w:val="24"/>
              </w:rPr>
              <w:t>It was agreed SG and CM to look at the Area Plan</w:t>
            </w:r>
          </w:p>
          <w:p w:rsidR="00C739BD" w:rsidRDefault="00C739BD" w:rsidP="00BC1248"/>
        </w:tc>
        <w:tc>
          <w:tcPr>
            <w:tcW w:w="1276" w:type="dxa"/>
          </w:tcPr>
          <w:p w:rsidR="00BC1248" w:rsidRPr="000D1DD9" w:rsidRDefault="00BC1248" w:rsidP="00BC1248">
            <w:pPr>
              <w:rPr>
                <w:rFonts w:ascii="Arial" w:hAnsi="Arial" w:cs="Arial"/>
                <w:sz w:val="24"/>
                <w:szCs w:val="24"/>
              </w:rPr>
            </w:pPr>
          </w:p>
          <w:p w:rsidR="00BC1248" w:rsidRPr="000D1DD9" w:rsidRDefault="00BC1248" w:rsidP="00BC1248">
            <w:pPr>
              <w:rPr>
                <w:rFonts w:ascii="Arial" w:hAnsi="Arial" w:cs="Arial"/>
                <w:sz w:val="24"/>
                <w:szCs w:val="24"/>
              </w:rPr>
            </w:pPr>
          </w:p>
          <w:p w:rsidR="00BC1248" w:rsidRPr="000D1DD9" w:rsidRDefault="00BC1248" w:rsidP="00BC1248">
            <w:pPr>
              <w:rPr>
                <w:rFonts w:ascii="Arial" w:hAnsi="Arial" w:cs="Arial"/>
                <w:sz w:val="24"/>
                <w:szCs w:val="24"/>
              </w:rPr>
            </w:pPr>
          </w:p>
          <w:p w:rsidR="00BC1248" w:rsidRPr="000D1DD9" w:rsidRDefault="00BC1248" w:rsidP="00BC1248">
            <w:pPr>
              <w:rPr>
                <w:rFonts w:ascii="Arial" w:hAnsi="Arial" w:cs="Arial"/>
                <w:sz w:val="24"/>
                <w:szCs w:val="24"/>
              </w:rPr>
            </w:pPr>
          </w:p>
          <w:p w:rsidR="00BC1248" w:rsidRPr="000D1DD9" w:rsidRDefault="00BC1248" w:rsidP="00BC1248">
            <w:pPr>
              <w:rPr>
                <w:rFonts w:ascii="Arial" w:hAnsi="Arial" w:cs="Arial"/>
                <w:sz w:val="24"/>
                <w:szCs w:val="24"/>
              </w:rPr>
            </w:pPr>
          </w:p>
          <w:p w:rsidR="00BC1248" w:rsidRPr="000D1DD9" w:rsidRDefault="00BC1248" w:rsidP="00BC1248">
            <w:pPr>
              <w:rPr>
                <w:rFonts w:ascii="Arial" w:hAnsi="Arial" w:cs="Arial"/>
                <w:sz w:val="24"/>
                <w:szCs w:val="24"/>
              </w:rPr>
            </w:pPr>
          </w:p>
          <w:p w:rsidR="00BC1248" w:rsidRDefault="00BC1248" w:rsidP="00BC1248">
            <w:pPr>
              <w:rPr>
                <w:rFonts w:ascii="Arial" w:hAnsi="Arial" w:cs="Arial"/>
                <w:sz w:val="24"/>
                <w:szCs w:val="24"/>
              </w:rPr>
            </w:pPr>
          </w:p>
          <w:p w:rsidR="00C739BD" w:rsidRPr="000D1DD9" w:rsidRDefault="00C739BD" w:rsidP="00BC1248">
            <w:pPr>
              <w:rPr>
                <w:rFonts w:ascii="Arial" w:hAnsi="Arial" w:cs="Arial"/>
                <w:sz w:val="24"/>
                <w:szCs w:val="24"/>
              </w:rPr>
            </w:pPr>
          </w:p>
          <w:p w:rsidR="00BC1248" w:rsidRDefault="00BC1248" w:rsidP="003411D9">
            <w:r w:rsidRPr="000D1DD9">
              <w:rPr>
                <w:rFonts w:ascii="Arial" w:hAnsi="Arial" w:cs="Arial"/>
                <w:sz w:val="24"/>
                <w:szCs w:val="24"/>
              </w:rPr>
              <w:t xml:space="preserve">SG &amp; </w:t>
            </w:r>
            <w:r w:rsidR="003411D9">
              <w:rPr>
                <w:rFonts w:ascii="Arial" w:hAnsi="Arial" w:cs="Arial"/>
                <w:sz w:val="24"/>
                <w:szCs w:val="24"/>
              </w:rPr>
              <w:t>CM</w:t>
            </w:r>
          </w:p>
        </w:tc>
      </w:tr>
      <w:tr w:rsidR="00BC1248" w:rsidTr="0006380D">
        <w:tc>
          <w:tcPr>
            <w:tcW w:w="568" w:type="dxa"/>
          </w:tcPr>
          <w:p w:rsidR="00BC1248" w:rsidRPr="00C739BD" w:rsidRDefault="0006380D" w:rsidP="00BC1248">
            <w:pPr>
              <w:rPr>
                <w:rFonts w:ascii="Arial" w:hAnsi="Arial" w:cs="Arial"/>
                <w:b/>
                <w:sz w:val="24"/>
                <w:szCs w:val="24"/>
              </w:rPr>
            </w:pPr>
            <w:r>
              <w:rPr>
                <w:rFonts w:ascii="Arial" w:hAnsi="Arial" w:cs="Arial"/>
                <w:b/>
                <w:sz w:val="24"/>
                <w:szCs w:val="24"/>
              </w:rPr>
              <w:t>9</w:t>
            </w:r>
          </w:p>
        </w:tc>
        <w:tc>
          <w:tcPr>
            <w:tcW w:w="1496" w:type="dxa"/>
          </w:tcPr>
          <w:p w:rsidR="00BC1248" w:rsidRDefault="00BC1248" w:rsidP="00C739BD">
            <w:r w:rsidRPr="000D1DD9">
              <w:rPr>
                <w:rFonts w:ascii="Arial" w:hAnsi="Arial" w:cs="Arial"/>
                <w:b/>
                <w:sz w:val="24"/>
                <w:szCs w:val="24"/>
              </w:rPr>
              <w:t>AOCB</w:t>
            </w:r>
          </w:p>
        </w:tc>
        <w:tc>
          <w:tcPr>
            <w:tcW w:w="6785" w:type="dxa"/>
          </w:tcPr>
          <w:p w:rsidR="00BC1248" w:rsidRPr="000D1DD9" w:rsidRDefault="003411D9" w:rsidP="00BC1248">
            <w:pPr>
              <w:rPr>
                <w:rFonts w:ascii="Arial" w:hAnsi="Arial" w:cs="Arial"/>
                <w:sz w:val="24"/>
                <w:szCs w:val="24"/>
              </w:rPr>
            </w:pPr>
            <w:r>
              <w:rPr>
                <w:rFonts w:ascii="Arial" w:hAnsi="Arial" w:cs="Arial"/>
                <w:sz w:val="24"/>
                <w:szCs w:val="24"/>
              </w:rPr>
              <w:t xml:space="preserve">It was noted that attendance at meeting held outwith Haddington was low and meetings were not always </w:t>
            </w:r>
            <w:proofErr w:type="spellStart"/>
            <w:r>
              <w:rPr>
                <w:rFonts w:ascii="Arial" w:hAnsi="Arial" w:cs="Arial"/>
                <w:sz w:val="24"/>
                <w:szCs w:val="24"/>
              </w:rPr>
              <w:t>quorate</w:t>
            </w:r>
            <w:proofErr w:type="spellEnd"/>
            <w:r>
              <w:rPr>
                <w:rFonts w:ascii="Arial" w:hAnsi="Arial" w:cs="Arial"/>
                <w:sz w:val="24"/>
                <w:szCs w:val="24"/>
              </w:rPr>
              <w:t>.</w:t>
            </w:r>
            <w:r w:rsidR="00BC1248" w:rsidRPr="000D1DD9">
              <w:rPr>
                <w:rFonts w:ascii="Arial" w:hAnsi="Arial" w:cs="Arial"/>
                <w:sz w:val="24"/>
                <w:szCs w:val="24"/>
              </w:rPr>
              <w:t xml:space="preserve"> </w:t>
            </w:r>
            <w:r>
              <w:rPr>
                <w:rFonts w:ascii="Arial" w:hAnsi="Arial" w:cs="Arial"/>
                <w:sz w:val="24"/>
                <w:szCs w:val="24"/>
              </w:rPr>
              <w:t xml:space="preserve"> CM</w:t>
            </w:r>
            <w:r w:rsidR="00BC1248" w:rsidRPr="000D1DD9">
              <w:rPr>
                <w:rFonts w:ascii="Arial" w:hAnsi="Arial" w:cs="Arial"/>
                <w:sz w:val="24"/>
                <w:szCs w:val="24"/>
              </w:rPr>
              <w:t xml:space="preserve"> proposed that</w:t>
            </w:r>
            <w:r>
              <w:rPr>
                <w:rFonts w:ascii="Arial" w:hAnsi="Arial" w:cs="Arial"/>
                <w:sz w:val="24"/>
                <w:szCs w:val="24"/>
              </w:rPr>
              <w:t xml:space="preserve"> </w:t>
            </w:r>
            <w:proofErr w:type="gramStart"/>
            <w:r>
              <w:rPr>
                <w:rFonts w:ascii="Arial" w:hAnsi="Arial" w:cs="Arial"/>
                <w:sz w:val="24"/>
                <w:szCs w:val="24"/>
              </w:rPr>
              <w:t>future</w:t>
            </w:r>
            <w:r w:rsidR="00BC1248" w:rsidRPr="000D1DD9">
              <w:rPr>
                <w:rFonts w:ascii="Arial" w:hAnsi="Arial" w:cs="Arial"/>
                <w:sz w:val="24"/>
                <w:szCs w:val="24"/>
              </w:rPr>
              <w:t xml:space="preserve">  meetings</w:t>
            </w:r>
            <w:proofErr w:type="gramEnd"/>
            <w:r w:rsidR="00BC1248" w:rsidRPr="000D1DD9">
              <w:rPr>
                <w:rFonts w:ascii="Arial" w:hAnsi="Arial" w:cs="Arial"/>
                <w:sz w:val="24"/>
                <w:szCs w:val="24"/>
              </w:rPr>
              <w:t xml:space="preserve"> </w:t>
            </w:r>
            <w:r w:rsidRPr="000D1DD9">
              <w:rPr>
                <w:rFonts w:ascii="Arial" w:hAnsi="Arial" w:cs="Arial"/>
                <w:sz w:val="24"/>
                <w:szCs w:val="24"/>
              </w:rPr>
              <w:t>be</w:t>
            </w:r>
            <w:r>
              <w:rPr>
                <w:rFonts w:ascii="Arial" w:hAnsi="Arial" w:cs="Arial"/>
                <w:sz w:val="24"/>
                <w:szCs w:val="24"/>
              </w:rPr>
              <w:t xml:space="preserve"> held </w:t>
            </w:r>
            <w:r w:rsidR="00BC1248" w:rsidRPr="000D1DD9">
              <w:rPr>
                <w:rFonts w:ascii="Arial" w:hAnsi="Arial" w:cs="Arial"/>
                <w:sz w:val="24"/>
                <w:szCs w:val="24"/>
              </w:rPr>
              <w:t>in Haddington.</w:t>
            </w:r>
          </w:p>
          <w:p w:rsidR="00BC1248" w:rsidRPr="000D1DD9" w:rsidRDefault="00BC1248" w:rsidP="00BC1248">
            <w:pPr>
              <w:rPr>
                <w:rFonts w:ascii="Arial" w:hAnsi="Arial" w:cs="Arial"/>
                <w:sz w:val="24"/>
                <w:szCs w:val="24"/>
              </w:rPr>
            </w:pPr>
          </w:p>
        </w:tc>
        <w:tc>
          <w:tcPr>
            <w:tcW w:w="1276" w:type="dxa"/>
          </w:tcPr>
          <w:p w:rsidR="00BC1248" w:rsidRPr="000D1DD9" w:rsidRDefault="00BC1248" w:rsidP="00BC1248">
            <w:pPr>
              <w:rPr>
                <w:rFonts w:ascii="Arial" w:hAnsi="Arial" w:cs="Arial"/>
                <w:sz w:val="24"/>
                <w:szCs w:val="24"/>
              </w:rPr>
            </w:pPr>
          </w:p>
          <w:p w:rsidR="00BC1248" w:rsidRPr="000D1DD9" w:rsidRDefault="00BC1248" w:rsidP="00BC1248">
            <w:pPr>
              <w:rPr>
                <w:rFonts w:ascii="Arial" w:hAnsi="Arial" w:cs="Arial"/>
                <w:sz w:val="24"/>
                <w:szCs w:val="24"/>
              </w:rPr>
            </w:pPr>
          </w:p>
          <w:p w:rsidR="00BC1248" w:rsidRPr="000D1DD9" w:rsidRDefault="00BC1248" w:rsidP="00BC1248">
            <w:pPr>
              <w:rPr>
                <w:rFonts w:ascii="Arial" w:hAnsi="Arial" w:cs="Arial"/>
                <w:sz w:val="24"/>
                <w:szCs w:val="24"/>
              </w:rPr>
            </w:pPr>
            <w:r w:rsidRPr="000D1DD9">
              <w:rPr>
                <w:rFonts w:ascii="Arial" w:hAnsi="Arial" w:cs="Arial"/>
                <w:sz w:val="24"/>
                <w:szCs w:val="24"/>
              </w:rPr>
              <w:t>LMAC</w:t>
            </w:r>
          </w:p>
        </w:tc>
      </w:tr>
      <w:tr w:rsidR="00BC1248" w:rsidTr="0006380D">
        <w:tc>
          <w:tcPr>
            <w:tcW w:w="568" w:type="dxa"/>
          </w:tcPr>
          <w:p w:rsidR="00BC1248" w:rsidRPr="00C739BD" w:rsidRDefault="0006380D" w:rsidP="00BC1248">
            <w:pPr>
              <w:rPr>
                <w:rFonts w:ascii="Arial" w:hAnsi="Arial" w:cs="Arial"/>
                <w:b/>
                <w:sz w:val="24"/>
                <w:szCs w:val="24"/>
              </w:rPr>
            </w:pPr>
            <w:r>
              <w:rPr>
                <w:rFonts w:ascii="Arial" w:hAnsi="Arial" w:cs="Arial"/>
                <w:b/>
                <w:sz w:val="24"/>
                <w:szCs w:val="24"/>
              </w:rPr>
              <w:t>10</w:t>
            </w:r>
          </w:p>
        </w:tc>
        <w:tc>
          <w:tcPr>
            <w:tcW w:w="1496" w:type="dxa"/>
          </w:tcPr>
          <w:p w:rsidR="00BC1248" w:rsidRPr="000D1DD9" w:rsidRDefault="00C739BD" w:rsidP="00BC1248">
            <w:pPr>
              <w:rPr>
                <w:rFonts w:ascii="Arial" w:hAnsi="Arial" w:cs="Arial"/>
                <w:b/>
                <w:sz w:val="24"/>
                <w:szCs w:val="24"/>
              </w:rPr>
            </w:pPr>
            <w:r>
              <w:rPr>
                <w:rFonts w:ascii="Arial" w:hAnsi="Arial" w:cs="Arial"/>
                <w:b/>
                <w:sz w:val="24"/>
                <w:szCs w:val="24"/>
              </w:rPr>
              <w:t>Date of Next Meeting</w:t>
            </w:r>
          </w:p>
          <w:p w:rsidR="00BC1248" w:rsidRPr="000D1DD9" w:rsidRDefault="00BC1248" w:rsidP="00BC1248">
            <w:pPr>
              <w:rPr>
                <w:rFonts w:ascii="Arial" w:hAnsi="Arial" w:cs="Arial"/>
                <w:b/>
                <w:sz w:val="24"/>
                <w:szCs w:val="24"/>
              </w:rPr>
            </w:pPr>
          </w:p>
        </w:tc>
        <w:tc>
          <w:tcPr>
            <w:tcW w:w="6785" w:type="dxa"/>
          </w:tcPr>
          <w:p w:rsidR="00BC1248" w:rsidRDefault="00BC1248" w:rsidP="00BC1248">
            <w:pPr>
              <w:rPr>
                <w:rFonts w:ascii="Arial" w:hAnsi="Arial" w:cs="Arial"/>
                <w:sz w:val="24"/>
                <w:szCs w:val="24"/>
              </w:rPr>
            </w:pPr>
            <w:r w:rsidRPr="000D1DD9">
              <w:rPr>
                <w:rFonts w:ascii="Arial" w:hAnsi="Arial" w:cs="Arial"/>
                <w:sz w:val="24"/>
                <w:szCs w:val="24"/>
              </w:rPr>
              <w:t>Meeting dates for the year are as follows:-</w:t>
            </w:r>
          </w:p>
          <w:p w:rsidR="00C739BD" w:rsidRPr="000D1DD9" w:rsidRDefault="00C739BD" w:rsidP="00BC1248">
            <w:pPr>
              <w:rPr>
                <w:rFonts w:ascii="Arial" w:hAnsi="Arial" w:cs="Arial"/>
                <w:sz w:val="24"/>
                <w:szCs w:val="24"/>
              </w:rPr>
            </w:pPr>
          </w:p>
          <w:p w:rsidR="00BC1248" w:rsidRPr="000D1DD9" w:rsidRDefault="009A3706" w:rsidP="009A3706">
            <w:pPr>
              <w:ind w:left="720"/>
              <w:rPr>
                <w:rFonts w:ascii="Arial" w:hAnsi="Arial" w:cs="Arial"/>
                <w:sz w:val="24"/>
                <w:szCs w:val="24"/>
              </w:rPr>
            </w:pPr>
            <w:r>
              <w:rPr>
                <w:rFonts w:ascii="Arial" w:hAnsi="Arial" w:cs="Arial"/>
                <w:sz w:val="24"/>
                <w:szCs w:val="24"/>
              </w:rPr>
              <w:t xml:space="preserve">Thursday </w:t>
            </w:r>
            <w:r w:rsidR="00BC1248" w:rsidRPr="000D1DD9">
              <w:rPr>
                <w:rFonts w:ascii="Arial" w:hAnsi="Arial" w:cs="Arial"/>
                <w:sz w:val="24"/>
                <w:szCs w:val="24"/>
              </w:rPr>
              <w:t>21</w:t>
            </w:r>
            <w:r w:rsidR="00BC1248" w:rsidRPr="000D1DD9">
              <w:rPr>
                <w:rFonts w:ascii="Arial" w:hAnsi="Arial" w:cs="Arial"/>
                <w:sz w:val="24"/>
                <w:szCs w:val="24"/>
                <w:vertAlign w:val="superscript"/>
              </w:rPr>
              <w:t>st</w:t>
            </w:r>
            <w:r w:rsidR="00BC1248" w:rsidRPr="000D1DD9">
              <w:rPr>
                <w:rFonts w:ascii="Arial" w:hAnsi="Arial" w:cs="Arial"/>
                <w:sz w:val="24"/>
                <w:szCs w:val="24"/>
              </w:rPr>
              <w:t xml:space="preserve"> January 2016</w:t>
            </w:r>
          </w:p>
          <w:p w:rsidR="00BC1248" w:rsidRPr="000D1DD9" w:rsidRDefault="009A3706" w:rsidP="009A3706">
            <w:pPr>
              <w:ind w:left="720"/>
              <w:rPr>
                <w:rFonts w:ascii="Arial" w:hAnsi="Arial" w:cs="Arial"/>
                <w:sz w:val="24"/>
                <w:szCs w:val="24"/>
              </w:rPr>
            </w:pPr>
            <w:r>
              <w:rPr>
                <w:rFonts w:ascii="Arial" w:hAnsi="Arial" w:cs="Arial"/>
                <w:sz w:val="24"/>
                <w:szCs w:val="24"/>
              </w:rPr>
              <w:t xml:space="preserve">Monday </w:t>
            </w:r>
            <w:r w:rsidR="00BC1248" w:rsidRPr="000D1DD9">
              <w:rPr>
                <w:rFonts w:ascii="Arial" w:hAnsi="Arial" w:cs="Arial"/>
                <w:sz w:val="24"/>
                <w:szCs w:val="24"/>
              </w:rPr>
              <w:t>7</w:t>
            </w:r>
            <w:r w:rsidR="00BC1248" w:rsidRPr="000D1DD9">
              <w:rPr>
                <w:rFonts w:ascii="Arial" w:hAnsi="Arial" w:cs="Arial"/>
                <w:sz w:val="24"/>
                <w:szCs w:val="24"/>
                <w:vertAlign w:val="superscript"/>
              </w:rPr>
              <w:t>th</w:t>
            </w:r>
            <w:r w:rsidR="00BC1248" w:rsidRPr="000D1DD9">
              <w:rPr>
                <w:rFonts w:ascii="Arial" w:hAnsi="Arial" w:cs="Arial"/>
                <w:sz w:val="24"/>
                <w:szCs w:val="24"/>
              </w:rPr>
              <w:t xml:space="preserve"> March 2016</w:t>
            </w:r>
          </w:p>
          <w:p w:rsidR="00BC1248" w:rsidRPr="000D1DD9" w:rsidRDefault="009A3706" w:rsidP="009A3706">
            <w:pPr>
              <w:ind w:left="720"/>
              <w:rPr>
                <w:rFonts w:ascii="Arial" w:hAnsi="Arial" w:cs="Arial"/>
                <w:sz w:val="24"/>
                <w:szCs w:val="24"/>
              </w:rPr>
            </w:pPr>
            <w:r>
              <w:rPr>
                <w:rFonts w:ascii="Arial" w:hAnsi="Arial" w:cs="Arial"/>
                <w:sz w:val="24"/>
                <w:szCs w:val="24"/>
              </w:rPr>
              <w:t xml:space="preserve">Tuesday </w:t>
            </w:r>
            <w:r w:rsidR="00BC1248" w:rsidRPr="000D1DD9">
              <w:rPr>
                <w:rFonts w:ascii="Arial" w:hAnsi="Arial" w:cs="Arial"/>
                <w:sz w:val="24"/>
                <w:szCs w:val="24"/>
              </w:rPr>
              <w:t>3</w:t>
            </w:r>
            <w:r w:rsidR="00BC1248" w:rsidRPr="000D1DD9">
              <w:rPr>
                <w:rFonts w:ascii="Arial" w:hAnsi="Arial" w:cs="Arial"/>
                <w:sz w:val="24"/>
                <w:szCs w:val="24"/>
                <w:vertAlign w:val="superscript"/>
              </w:rPr>
              <w:t>rd</w:t>
            </w:r>
            <w:r w:rsidR="00BC1248" w:rsidRPr="000D1DD9">
              <w:rPr>
                <w:rFonts w:ascii="Arial" w:hAnsi="Arial" w:cs="Arial"/>
                <w:sz w:val="24"/>
                <w:szCs w:val="24"/>
              </w:rPr>
              <w:t xml:space="preserve"> May 2016</w:t>
            </w:r>
          </w:p>
          <w:p w:rsidR="00BC1248" w:rsidRPr="000D1DD9" w:rsidRDefault="009A3706" w:rsidP="009A3706">
            <w:pPr>
              <w:ind w:left="720"/>
              <w:rPr>
                <w:rFonts w:ascii="Arial" w:hAnsi="Arial" w:cs="Arial"/>
                <w:sz w:val="24"/>
                <w:szCs w:val="24"/>
              </w:rPr>
            </w:pPr>
            <w:r>
              <w:rPr>
                <w:rFonts w:ascii="Arial" w:hAnsi="Arial" w:cs="Arial"/>
                <w:sz w:val="24"/>
                <w:szCs w:val="24"/>
              </w:rPr>
              <w:t xml:space="preserve">Thursday </w:t>
            </w:r>
            <w:r w:rsidR="00BC1248" w:rsidRPr="000D1DD9">
              <w:rPr>
                <w:rFonts w:ascii="Arial" w:hAnsi="Arial" w:cs="Arial"/>
                <w:sz w:val="24"/>
                <w:szCs w:val="24"/>
              </w:rPr>
              <w:t>4</w:t>
            </w:r>
            <w:r w:rsidR="00BC1248" w:rsidRPr="000D1DD9">
              <w:rPr>
                <w:rFonts w:ascii="Arial" w:hAnsi="Arial" w:cs="Arial"/>
                <w:sz w:val="24"/>
                <w:szCs w:val="24"/>
                <w:vertAlign w:val="superscript"/>
              </w:rPr>
              <w:t>th</w:t>
            </w:r>
            <w:r w:rsidR="00BC1248" w:rsidRPr="000D1DD9">
              <w:rPr>
                <w:rFonts w:ascii="Arial" w:hAnsi="Arial" w:cs="Arial"/>
                <w:sz w:val="24"/>
                <w:szCs w:val="24"/>
              </w:rPr>
              <w:t xml:space="preserve"> August 2016</w:t>
            </w:r>
          </w:p>
          <w:p w:rsidR="00BC1248" w:rsidRPr="000D1DD9" w:rsidRDefault="009A3706" w:rsidP="009A3706">
            <w:pPr>
              <w:ind w:left="720"/>
              <w:rPr>
                <w:rFonts w:ascii="Arial" w:hAnsi="Arial" w:cs="Arial"/>
                <w:sz w:val="24"/>
                <w:szCs w:val="24"/>
              </w:rPr>
            </w:pPr>
            <w:r>
              <w:rPr>
                <w:rFonts w:ascii="Arial" w:hAnsi="Arial" w:cs="Arial"/>
                <w:sz w:val="24"/>
                <w:szCs w:val="24"/>
              </w:rPr>
              <w:t xml:space="preserve">Thursday </w:t>
            </w:r>
            <w:r w:rsidR="00BC1248" w:rsidRPr="000D1DD9">
              <w:rPr>
                <w:rFonts w:ascii="Arial" w:hAnsi="Arial" w:cs="Arial"/>
                <w:sz w:val="24"/>
                <w:szCs w:val="24"/>
              </w:rPr>
              <w:t>22</w:t>
            </w:r>
            <w:r w:rsidR="00BC1248" w:rsidRPr="000D1DD9">
              <w:rPr>
                <w:rFonts w:ascii="Arial" w:hAnsi="Arial" w:cs="Arial"/>
                <w:sz w:val="24"/>
                <w:szCs w:val="24"/>
                <w:vertAlign w:val="superscript"/>
              </w:rPr>
              <w:t>nd</w:t>
            </w:r>
            <w:r w:rsidR="00BC1248" w:rsidRPr="000D1DD9">
              <w:rPr>
                <w:rFonts w:ascii="Arial" w:hAnsi="Arial" w:cs="Arial"/>
                <w:sz w:val="24"/>
                <w:szCs w:val="24"/>
              </w:rPr>
              <w:t xml:space="preserve"> September 2016 (Annual Meeting)</w:t>
            </w:r>
          </w:p>
          <w:p w:rsidR="00BC1248" w:rsidRDefault="009A3706" w:rsidP="009A3706">
            <w:pPr>
              <w:ind w:left="720"/>
              <w:rPr>
                <w:rFonts w:ascii="Arial" w:hAnsi="Arial" w:cs="Arial"/>
                <w:sz w:val="24"/>
                <w:szCs w:val="24"/>
              </w:rPr>
            </w:pPr>
            <w:r>
              <w:rPr>
                <w:rFonts w:ascii="Arial" w:hAnsi="Arial" w:cs="Arial"/>
                <w:sz w:val="24"/>
                <w:szCs w:val="24"/>
              </w:rPr>
              <w:t xml:space="preserve">Monday </w:t>
            </w:r>
            <w:r w:rsidR="00BC1248" w:rsidRPr="000D1DD9">
              <w:rPr>
                <w:rFonts w:ascii="Arial" w:hAnsi="Arial" w:cs="Arial"/>
                <w:sz w:val="24"/>
                <w:szCs w:val="24"/>
              </w:rPr>
              <w:t>21</w:t>
            </w:r>
            <w:r w:rsidR="00BC1248" w:rsidRPr="000D1DD9">
              <w:rPr>
                <w:rFonts w:ascii="Arial" w:hAnsi="Arial" w:cs="Arial"/>
                <w:sz w:val="24"/>
                <w:szCs w:val="24"/>
                <w:vertAlign w:val="superscript"/>
              </w:rPr>
              <w:t>st</w:t>
            </w:r>
            <w:r w:rsidR="00BC1248" w:rsidRPr="000D1DD9">
              <w:rPr>
                <w:rFonts w:ascii="Arial" w:hAnsi="Arial" w:cs="Arial"/>
                <w:sz w:val="24"/>
                <w:szCs w:val="24"/>
              </w:rPr>
              <w:t xml:space="preserve"> November 2016</w:t>
            </w:r>
          </w:p>
          <w:p w:rsidR="00C739BD" w:rsidRPr="000D1DD9" w:rsidRDefault="00C739BD" w:rsidP="00C739BD">
            <w:pPr>
              <w:ind w:left="1440"/>
              <w:rPr>
                <w:rFonts w:ascii="Arial" w:hAnsi="Arial" w:cs="Arial"/>
                <w:sz w:val="24"/>
                <w:szCs w:val="24"/>
              </w:rPr>
            </w:pPr>
          </w:p>
        </w:tc>
        <w:tc>
          <w:tcPr>
            <w:tcW w:w="1276" w:type="dxa"/>
          </w:tcPr>
          <w:p w:rsidR="00BC1248" w:rsidRPr="000D1DD9" w:rsidRDefault="00BC1248" w:rsidP="00BC1248">
            <w:pPr>
              <w:jc w:val="center"/>
              <w:rPr>
                <w:rFonts w:ascii="Arial" w:hAnsi="Arial" w:cs="Arial"/>
                <w:sz w:val="24"/>
                <w:szCs w:val="24"/>
              </w:rPr>
            </w:pPr>
          </w:p>
        </w:tc>
      </w:tr>
    </w:tbl>
    <w:p w:rsidR="00BC1248" w:rsidRDefault="00BC1248"/>
    <w:p w:rsidR="00BC1248" w:rsidRDefault="00BC1248" w:rsidP="00BC1248">
      <w:pPr>
        <w:spacing w:before="120" w:after="120" w:line="360" w:lineRule="auto"/>
        <w:rPr>
          <w:b/>
          <w:sz w:val="24"/>
          <w:szCs w:val="24"/>
        </w:rPr>
      </w:pPr>
      <w:r>
        <w:rPr>
          <w:b/>
          <w:sz w:val="24"/>
          <w:szCs w:val="24"/>
        </w:rPr>
        <w:t>Contact</w:t>
      </w:r>
    </w:p>
    <w:p w:rsidR="00BC1248" w:rsidRPr="0098295E" w:rsidRDefault="00BC1248" w:rsidP="00BC1248">
      <w:pPr>
        <w:spacing w:before="120" w:after="120" w:line="360" w:lineRule="auto"/>
        <w:rPr>
          <w:b/>
          <w:sz w:val="24"/>
          <w:szCs w:val="24"/>
        </w:rPr>
      </w:pPr>
      <w:r>
        <w:rPr>
          <w:b/>
          <w:sz w:val="24"/>
          <w:szCs w:val="24"/>
        </w:rPr>
        <w:t xml:space="preserve">Email: </w:t>
      </w:r>
      <w:r w:rsidRPr="00DD7BAA">
        <w:rPr>
          <w:sz w:val="24"/>
          <w:szCs w:val="24"/>
        </w:rPr>
        <w:t xml:space="preserve">: </w:t>
      </w:r>
      <w:hyperlink r:id="rId8" w:history="1">
        <w:r w:rsidRPr="00DD7BAA">
          <w:rPr>
            <w:rStyle w:val="Hyperlink"/>
            <w:sz w:val="24"/>
            <w:szCs w:val="24"/>
          </w:rPr>
          <w:t>h&amp;l-ap@eastlothian.gov.uk</w:t>
        </w:r>
      </w:hyperlink>
      <w:r>
        <w:t xml:space="preserve">  or 01620 827871</w:t>
      </w:r>
    </w:p>
    <w:p w:rsidR="00BC1248" w:rsidRDefault="00BC1248"/>
    <w:sectPr w:rsidR="00BC1248" w:rsidSect="00CF3C93">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41C" w:rsidRDefault="0062341C" w:rsidP="00BC1248">
      <w:pPr>
        <w:spacing w:after="0" w:line="240" w:lineRule="auto"/>
      </w:pPr>
      <w:r>
        <w:separator/>
      </w:r>
    </w:p>
  </w:endnote>
  <w:endnote w:type="continuationSeparator" w:id="0">
    <w:p w:rsidR="0062341C" w:rsidRDefault="0062341C" w:rsidP="00BC12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41C" w:rsidRDefault="0062341C" w:rsidP="00BC1248">
      <w:pPr>
        <w:spacing w:after="0" w:line="240" w:lineRule="auto"/>
      </w:pPr>
      <w:r>
        <w:separator/>
      </w:r>
    </w:p>
  </w:footnote>
  <w:footnote w:type="continuationSeparator" w:id="0">
    <w:p w:rsidR="0062341C" w:rsidRDefault="0062341C" w:rsidP="00BC12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248" w:rsidRDefault="00BC1248">
    <w:pPr>
      <w:pStyle w:val="Header"/>
    </w:pPr>
    <w:r w:rsidRPr="00BC1248">
      <w:rPr>
        <w:noProof/>
        <w:lang w:eastAsia="en-GB"/>
      </w:rPr>
      <w:drawing>
        <wp:anchor distT="0" distB="0" distL="114300" distR="114300" simplePos="0" relativeHeight="251659264" behindDoc="0" locked="0" layoutInCell="1" allowOverlap="1">
          <wp:simplePos x="0" y="0"/>
          <wp:positionH relativeFrom="margin">
            <wp:align>center</wp:align>
          </wp:positionH>
          <wp:positionV relativeFrom="paragraph">
            <wp:posOffset>-230505</wp:posOffset>
          </wp:positionV>
          <wp:extent cx="2447925" cy="609600"/>
          <wp:effectExtent l="19050" t="0" r="9525" b="0"/>
          <wp:wrapSquare wrapText="bothSides"/>
          <wp:docPr id="2" name="Picture 1" descr="Haddington Lammermuir AP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ddington Lammermuir AP Outline.jpg"/>
                  <pic:cNvPicPr/>
                </pic:nvPicPr>
                <pic:blipFill>
                  <a:blip r:embed="rId1"/>
                  <a:stretch>
                    <a:fillRect/>
                  </a:stretch>
                </pic:blipFill>
                <pic:spPr>
                  <a:xfrm>
                    <a:off x="0" y="0"/>
                    <a:ext cx="2447925" cy="6096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2BE4"/>
    <w:multiLevelType w:val="hybridMultilevel"/>
    <w:tmpl w:val="124C53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2D90565"/>
    <w:multiLevelType w:val="hybridMultilevel"/>
    <w:tmpl w:val="5D0E4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4189E"/>
    <w:multiLevelType w:val="hybridMultilevel"/>
    <w:tmpl w:val="51DA7D84"/>
    <w:lvl w:ilvl="0" w:tplc="08090001">
      <w:start w:val="1"/>
      <w:numFmt w:val="bullet"/>
      <w:lvlText w:val=""/>
      <w:lvlJc w:val="left"/>
      <w:pPr>
        <w:ind w:left="678" w:hanging="360"/>
      </w:pPr>
      <w:rPr>
        <w:rFonts w:ascii="Symbol" w:hAnsi="Symbol" w:hint="default"/>
      </w:rPr>
    </w:lvl>
    <w:lvl w:ilvl="1" w:tplc="08090003">
      <w:start w:val="1"/>
      <w:numFmt w:val="bullet"/>
      <w:lvlText w:val="o"/>
      <w:lvlJc w:val="left"/>
      <w:pPr>
        <w:ind w:left="1398" w:hanging="360"/>
      </w:pPr>
      <w:rPr>
        <w:rFonts w:ascii="Courier New" w:hAnsi="Courier New" w:cs="Courier New" w:hint="default"/>
      </w:rPr>
    </w:lvl>
    <w:lvl w:ilvl="2" w:tplc="08090005">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3">
    <w:nsid w:val="2FB627B3"/>
    <w:multiLevelType w:val="hybridMultilevel"/>
    <w:tmpl w:val="60A29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156004E"/>
    <w:multiLevelType w:val="hybridMultilevel"/>
    <w:tmpl w:val="3274D2D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5">
    <w:nsid w:val="3A132A87"/>
    <w:multiLevelType w:val="hybridMultilevel"/>
    <w:tmpl w:val="A96E73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03D171C"/>
    <w:multiLevelType w:val="hybridMultilevel"/>
    <w:tmpl w:val="877AB840"/>
    <w:lvl w:ilvl="0" w:tplc="08090005">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5E344316"/>
    <w:multiLevelType w:val="hybridMultilevel"/>
    <w:tmpl w:val="BFB0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E86727B"/>
    <w:multiLevelType w:val="hybridMultilevel"/>
    <w:tmpl w:val="2F8A429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1">
      <w:start w:val="1"/>
      <w:numFmt w:val="bullet"/>
      <w:lvlText w:val=""/>
      <w:lvlJc w:val="left"/>
      <w:pPr>
        <w:ind w:left="3240" w:hanging="360"/>
      </w:pPr>
      <w:rPr>
        <w:rFonts w:ascii="Symbol" w:hAnsi="Symbol"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7"/>
  </w:num>
  <w:num w:numId="2">
    <w:abstractNumId w:val="8"/>
  </w:num>
  <w:num w:numId="3">
    <w:abstractNumId w:val="6"/>
  </w:num>
  <w:num w:numId="4">
    <w:abstractNumId w:val="1"/>
  </w:num>
  <w:num w:numId="5">
    <w:abstractNumId w:val="4"/>
  </w:num>
  <w:num w:numId="6">
    <w:abstractNumId w:val="0"/>
  </w:num>
  <w:num w:numId="7">
    <w:abstractNumId w:val="3"/>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trackRevisions/>
  <w:defaultTabStop w:val="720"/>
  <w:characterSpacingControl w:val="doNotCompress"/>
  <w:footnotePr>
    <w:footnote w:id="-1"/>
    <w:footnote w:id="0"/>
  </w:footnotePr>
  <w:endnotePr>
    <w:endnote w:id="-1"/>
    <w:endnote w:id="0"/>
  </w:endnotePr>
  <w:compat/>
  <w:rsids>
    <w:rsidRoot w:val="00BC1248"/>
    <w:rsid w:val="0004023B"/>
    <w:rsid w:val="0006380D"/>
    <w:rsid w:val="00107361"/>
    <w:rsid w:val="00260E45"/>
    <w:rsid w:val="003411D9"/>
    <w:rsid w:val="00357246"/>
    <w:rsid w:val="003F0524"/>
    <w:rsid w:val="0046396D"/>
    <w:rsid w:val="005349AF"/>
    <w:rsid w:val="00594F60"/>
    <w:rsid w:val="005A3A76"/>
    <w:rsid w:val="005B17FB"/>
    <w:rsid w:val="005B61D2"/>
    <w:rsid w:val="005D31DE"/>
    <w:rsid w:val="00616F9F"/>
    <w:rsid w:val="0062341C"/>
    <w:rsid w:val="00667D14"/>
    <w:rsid w:val="007A7183"/>
    <w:rsid w:val="009A3706"/>
    <w:rsid w:val="009A66B3"/>
    <w:rsid w:val="00A34756"/>
    <w:rsid w:val="00AC6AA6"/>
    <w:rsid w:val="00BC1248"/>
    <w:rsid w:val="00BD0FD2"/>
    <w:rsid w:val="00C739BD"/>
    <w:rsid w:val="00C97827"/>
    <w:rsid w:val="00CE500E"/>
    <w:rsid w:val="00CF3C93"/>
    <w:rsid w:val="00DD2A3F"/>
    <w:rsid w:val="00E078A7"/>
    <w:rsid w:val="00E823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allout"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2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C124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C1248"/>
  </w:style>
  <w:style w:type="paragraph" w:styleId="Footer">
    <w:name w:val="footer"/>
    <w:basedOn w:val="Normal"/>
    <w:link w:val="FooterChar"/>
    <w:uiPriority w:val="99"/>
    <w:semiHidden/>
    <w:unhideWhenUsed/>
    <w:rsid w:val="00BC124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C1248"/>
  </w:style>
  <w:style w:type="paragraph" w:styleId="NoSpacing">
    <w:name w:val="No Spacing"/>
    <w:uiPriority w:val="1"/>
    <w:qFormat/>
    <w:rsid w:val="00BC1248"/>
    <w:pPr>
      <w:spacing w:after="0" w:line="240" w:lineRule="auto"/>
    </w:pPr>
  </w:style>
  <w:style w:type="table" w:styleId="TableGrid">
    <w:name w:val="Table Grid"/>
    <w:basedOn w:val="TableNormal"/>
    <w:uiPriority w:val="59"/>
    <w:rsid w:val="00BC12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1248"/>
    <w:pPr>
      <w:ind w:left="720"/>
      <w:contextualSpacing/>
    </w:pPr>
  </w:style>
  <w:style w:type="character" w:styleId="Hyperlink">
    <w:name w:val="Hyperlink"/>
    <w:basedOn w:val="DefaultParagraphFont"/>
    <w:uiPriority w:val="99"/>
    <w:unhideWhenUsed/>
    <w:rsid w:val="00BC1248"/>
    <w:rPr>
      <w:color w:val="0000FF" w:themeColor="hyperlink"/>
      <w:u w:val="single"/>
    </w:rPr>
  </w:style>
  <w:style w:type="paragraph" w:styleId="BalloonText">
    <w:name w:val="Balloon Text"/>
    <w:basedOn w:val="Normal"/>
    <w:link w:val="BalloonTextChar"/>
    <w:uiPriority w:val="99"/>
    <w:semiHidden/>
    <w:unhideWhenUsed/>
    <w:rsid w:val="00534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9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mp;l-ap@eastlothian.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E7C825-BC15-4F62-A12F-4D05F8020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1609</Words>
  <Characters>9173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10761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macll</dc:creator>
  <cp:lastModifiedBy>macll</cp:lastModifiedBy>
  <cp:revision>2</cp:revision>
  <dcterms:created xsi:type="dcterms:W3CDTF">2016-01-13T15:21:00Z</dcterms:created>
  <dcterms:modified xsi:type="dcterms:W3CDTF">2016-01-13T15:21:00Z</dcterms:modified>
</cp:coreProperties>
</file>